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66"/>
        <w:gridCol w:w="573"/>
        <w:gridCol w:w="1134"/>
      </w:tblGrid>
      <w:tr w:rsidR="00B768AB" w:rsidRPr="00B768AB" w14:paraId="5C78FF0F" w14:textId="77777777" w:rsidTr="00201EF4">
        <w:trPr>
          <w:trHeight w:val="1080"/>
        </w:trPr>
        <w:tc>
          <w:tcPr>
            <w:tcW w:w="1134" w:type="dxa"/>
            <w:shd w:val="clear" w:color="auto" w:fill="F2F2F2" w:themeFill="background1" w:themeFillShade="F2"/>
          </w:tcPr>
          <w:p w14:paraId="1CFA63E0" w14:textId="77777777" w:rsidR="00920EC9" w:rsidRPr="00B768AB" w:rsidRDefault="00920EC9" w:rsidP="006D662B">
            <w:pPr>
              <w:rPr>
                <w:rFonts w:asciiTheme="minorHAnsi" w:hAnsiTheme="minorHAnsi" w:cstheme="minorHAnsi"/>
                <w:b/>
                <w:bCs/>
                <w:noProof/>
                <w:color w:val="000000" w:themeColor="text1"/>
                <w:sz w:val="28"/>
                <w:szCs w:val="28"/>
              </w:rPr>
            </w:pPr>
            <w:bookmarkStart w:id="0" w:name="_Hlk101860655"/>
            <w:bookmarkEnd w:id="0"/>
          </w:p>
        </w:tc>
        <w:tc>
          <w:tcPr>
            <w:tcW w:w="9066" w:type="dxa"/>
            <w:shd w:val="clear" w:color="auto" w:fill="F2F2F2" w:themeFill="background1" w:themeFillShade="F2"/>
          </w:tcPr>
          <w:p w14:paraId="4CD65C72" w14:textId="19C9668E" w:rsidR="00920EC9" w:rsidRPr="00867F9D" w:rsidRDefault="00867F9D" w:rsidP="006F0650">
            <w:pPr>
              <w:spacing w:before="360" w:after="240"/>
              <w:jc w:val="both"/>
              <w:rPr>
                <w:rFonts w:asciiTheme="minorHAnsi" w:hAnsiTheme="minorHAnsi" w:cstheme="minorHAnsi"/>
                <w:b/>
                <w:bCs/>
                <w:iCs/>
                <w:noProof/>
                <w:color w:val="000000" w:themeColor="text1"/>
                <w:sz w:val="36"/>
                <w:szCs w:val="36"/>
                <w:lang w:val="id-ID"/>
              </w:rPr>
            </w:pPr>
            <w:r w:rsidRPr="00867F9D">
              <w:rPr>
                <w:rFonts w:asciiTheme="minorHAnsi" w:hAnsiTheme="minorHAnsi" w:cstheme="minorHAnsi"/>
                <w:b/>
                <w:bCs/>
                <w:iCs/>
                <w:noProof/>
                <w:color w:val="000000" w:themeColor="text1"/>
                <w:sz w:val="36"/>
                <w:szCs w:val="36"/>
              </w:rPr>
              <w:t xml:space="preserve">Identifikasi Variasi Gen yang Bersifat </w:t>
            </w:r>
            <w:r w:rsidRPr="00867F9D">
              <w:rPr>
                <w:rFonts w:asciiTheme="minorHAnsi" w:hAnsiTheme="minorHAnsi" w:cstheme="minorHAnsi"/>
                <w:b/>
                <w:bCs/>
                <w:i/>
                <w:noProof/>
                <w:color w:val="000000" w:themeColor="text1"/>
                <w:sz w:val="36"/>
                <w:szCs w:val="36"/>
              </w:rPr>
              <w:t>Missense/Nonsense</w:t>
            </w:r>
            <w:r w:rsidRPr="00867F9D">
              <w:rPr>
                <w:rFonts w:asciiTheme="minorHAnsi" w:hAnsiTheme="minorHAnsi" w:cstheme="minorHAnsi"/>
                <w:b/>
                <w:bCs/>
                <w:iCs/>
                <w:noProof/>
                <w:color w:val="000000" w:themeColor="text1"/>
                <w:sz w:val="36"/>
                <w:szCs w:val="36"/>
              </w:rPr>
              <w:t xml:space="preserve"> Pada Dermatomyositis Dengan Memanfaatkan  Database Genomik Dan Bioinformatik</w:t>
            </w:r>
          </w:p>
        </w:tc>
        <w:tc>
          <w:tcPr>
            <w:tcW w:w="573" w:type="dxa"/>
            <w:shd w:val="clear" w:color="auto" w:fill="F2F2F2" w:themeFill="background1" w:themeFillShade="F2"/>
          </w:tcPr>
          <w:p w14:paraId="56A5539C" w14:textId="77777777" w:rsidR="00920EC9" w:rsidRPr="00B768AB" w:rsidRDefault="00920EC9" w:rsidP="006D662B">
            <w:pPr>
              <w:rPr>
                <w:rFonts w:asciiTheme="minorHAnsi" w:hAnsiTheme="minorHAnsi" w:cstheme="minorHAnsi"/>
                <w:b/>
                <w:bCs/>
                <w:noProof/>
                <w:color w:val="000000" w:themeColor="text1"/>
                <w:sz w:val="28"/>
                <w:szCs w:val="28"/>
              </w:rPr>
            </w:pPr>
          </w:p>
        </w:tc>
        <w:tc>
          <w:tcPr>
            <w:tcW w:w="1134" w:type="dxa"/>
            <w:shd w:val="clear" w:color="auto" w:fill="F2F2F2" w:themeFill="background1" w:themeFillShade="F2"/>
          </w:tcPr>
          <w:p w14:paraId="1F856B7B" w14:textId="77777777" w:rsidR="00920EC9" w:rsidRPr="00B768AB" w:rsidRDefault="00920EC9" w:rsidP="006D662B">
            <w:pPr>
              <w:rPr>
                <w:rFonts w:asciiTheme="minorHAnsi" w:hAnsiTheme="minorHAnsi" w:cstheme="minorHAnsi"/>
                <w:b/>
                <w:bCs/>
                <w:noProof/>
                <w:color w:val="000000" w:themeColor="text1"/>
                <w:sz w:val="28"/>
                <w:szCs w:val="28"/>
              </w:rPr>
            </w:pPr>
          </w:p>
        </w:tc>
      </w:tr>
      <w:tr w:rsidR="00B768AB" w:rsidRPr="00B768AB" w14:paraId="6336F4DE" w14:textId="77777777" w:rsidTr="00201EF4">
        <w:trPr>
          <w:trHeight w:val="1004"/>
        </w:trPr>
        <w:tc>
          <w:tcPr>
            <w:tcW w:w="1134" w:type="dxa"/>
            <w:shd w:val="clear" w:color="auto" w:fill="F2F2F2" w:themeFill="background1" w:themeFillShade="F2"/>
          </w:tcPr>
          <w:p w14:paraId="28DDD730" w14:textId="77777777" w:rsidR="00920EC9" w:rsidRPr="00B768AB" w:rsidRDefault="00920EC9" w:rsidP="006D662B">
            <w:pPr>
              <w:rPr>
                <w:rFonts w:asciiTheme="minorHAnsi" w:hAnsiTheme="minorHAnsi" w:cstheme="minorHAnsi"/>
                <w:b/>
                <w:bCs/>
                <w:noProof/>
                <w:color w:val="000000" w:themeColor="text1"/>
                <w:sz w:val="20"/>
                <w:szCs w:val="20"/>
              </w:rPr>
            </w:pPr>
          </w:p>
        </w:tc>
        <w:tc>
          <w:tcPr>
            <w:tcW w:w="9066" w:type="dxa"/>
            <w:shd w:val="clear" w:color="auto" w:fill="F2F2F2" w:themeFill="background1" w:themeFillShade="F2"/>
          </w:tcPr>
          <w:p w14:paraId="793159F9" w14:textId="5F84B650" w:rsidR="005F4366" w:rsidRPr="005F4366" w:rsidRDefault="002E351E" w:rsidP="005F4366">
            <w:pPr>
              <w:ind w:left="798" w:right="26"/>
              <w:rPr>
                <w:rFonts w:asciiTheme="minorHAnsi" w:hAnsiTheme="minorHAnsi" w:cstheme="minorHAnsi"/>
                <w:b/>
                <w:bCs/>
                <w:noProof/>
                <w:color w:val="000000" w:themeColor="text1"/>
                <w:sz w:val="20"/>
                <w:szCs w:val="20"/>
                <w:lang w:val="id-ID"/>
              </w:rPr>
            </w:pPr>
            <w:r w:rsidRPr="002E351E">
              <w:rPr>
                <w:rFonts w:asciiTheme="minorHAnsi" w:hAnsiTheme="minorHAnsi" w:cstheme="minorHAnsi"/>
                <w:b/>
                <w:bCs/>
                <w:noProof/>
                <w:color w:val="000000" w:themeColor="text1"/>
                <w:sz w:val="20"/>
                <w:szCs w:val="20"/>
                <w:lang w:val="id-ID"/>
              </w:rPr>
              <w:t>Lalu Muhammad Irham</w:t>
            </w:r>
            <w:r w:rsidRPr="002E351E">
              <w:rPr>
                <w:rFonts w:asciiTheme="minorHAnsi" w:hAnsiTheme="minorHAnsi" w:cstheme="minorHAnsi"/>
                <w:b/>
                <w:bCs/>
                <w:noProof/>
                <w:color w:val="000000" w:themeColor="text1"/>
                <w:sz w:val="20"/>
                <w:szCs w:val="20"/>
                <w:vertAlign w:val="superscript"/>
                <w:lang w:val="id-ID"/>
              </w:rPr>
              <w:t>1,9*</w:t>
            </w:r>
            <w:r w:rsidRPr="002E351E">
              <w:rPr>
                <w:rFonts w:asciiTheme="minorHAnsi" w:hAnsiTheme="minorHAnsi" w:cstheme="minorHAnsi"/>
                <w:b/>
                <w:bCs/>
                <w:noProof/>
                <w:color w:val="000000" w:themeColor="text1"/>
                <w:sz w:val="20"/>
                <w:szCs w:val="20"/>
                <w:lang w:val="id-ID"/>
              </w:rPr>
              <w:t>, Anisa Nova Puspitaningrum</w:t>
            </w:r>
            <w:r w:rsidRPr="002E351E">
              <w:rPr>
                <w:rFonts w:asciiTheme="minorHAnsi" w:hAnsiTheme="minorHAnsi" w:cstheme="minorHAnsi"/>
                <w:b/>
                <w:bCs/>
                <w:noProof/>
                <w:color w:val="000000" w:themeColor="text1"/>
                <w:sz w:val="20"/>
                <w:szCs w:val="20"/>
                <w:vertAlign w:val="superscript"/>
                <w:lang w:val="id-ID"/>
              </w:rPr>
              <w:t>1</w:t>
            </w:r>
            <w:r w:rsidRPr="002E351E">
              <w:rPr>
                <w:rFonts w:asciiTheme="minorHAnsi" w:hAnsiTheme="minorHAnsi" w:cstheme="minorHAnsi"/>
                <w:b/>
                <w:bCs/>
                <w:noProof/>
                <w:color w:val="000000" w:themeColor="text1"/>
                <w:sz w:val="20"/>
                <w:szCs w:val="20"/>
                <w:lang w:val="id-ID"/>
              </w:rPr>
              <w:t>, Wirawan Adikusuma</w:t>
            </w:r>
            <w:r w:rsidRPr="002E351E">
              <w:rPr>
                <w:rFonts w:asciiTheme="minorHAnsi" w:hAnsiTheme="minorHAnsi" w:cstheme="minorHAnsi"/>
                <w:b/>
                <w:bCs/>
                <w:noProof/>
                <w:color w:val="000000" w:themeColor="text1"/>
                <w:sz w:val="20"/>
                <w:szCs w:val="20"/>
                <w:vertAlign w:val="superscript"/>
                <w:lang w:val="id-ID"/>
              </w:rPr>
              <w:t>2,8</w:t>
            </w:r>
            <w:r w:rsidRPr="002E351E">
              <w:rPr>
                <w:rFonts w:asciiTheme="minorHAnsi" w:hAnsiTheme="minorHAnsi" w:cstheme="minorHAnsi"/>
                <w:b/>
                <w:bCs/>
                <w:noProof/>
                <w:color w:val="000000" w:themeColor="text1"/>
                <w:sz w:val="20"/>
                <w:szCs w:val="20"/>
                <w:lang w:val="id-ID"/>
              </w:rPr>
              <w:t>, Eko Mugyanto</w:t>
            </w:r>
            <w:r w:rsidR="00DB7648">
              <w:rPr>
                <w:rFonts w:asciiTheme="minorHAnsi" w:hAnsiTheme="minorHAnsi" w:cstheme="minorHAnsi"/>
                <w:b/>
                <w:bCs/>
                <w:noProof/>
                <w:color w:val="000000" w:themeColor="text1"/>
                <w:sz w:val="20"/>
                <w:szCs w:val="20"/>
                <w:vertAlign w:val="superscript"/>
              </w:rPr>
              <w:t>3</w:t>
            </w:r>
            <w:r w:rsidRPr="002E351E">
              <w:rPr>
                <w:rFonts w:asciiTheme="minorHAnsi" w:hAnsiTheme="minorHAnsi" w:cstheme="minorHAnsi"/>
                <w:b/>
                <w:bCs/>
                <w:noProof/>
                <w:color w:val="000000" w:themeColor="text1"/>
                <w:sz w:val="20"/>
                <w:szCs w:val="20"/>
                <w:lang w:val="id-ID"/>
              </w:rPr>
              <w:t>, Ageng Brahmadhi</w:t>
            </w:r>
            <w:r w:rsidRPr="002E351E">
              <w:rPr>
                <w:rFonts w:asciiTheme="minorHAnsi" w:hAnsiTheme="minorHAnsi" w:cstheme="minorHAnsi"/>
                <w:b/>
                <w:bCs/>
                <w:noProof/>
                <w:color w:val="000000" w:themeColor="text1"/>
                <w:sz w:val="20"/>
                <w:szCs w:val="20"/>
                <w:vertAlign w:val="superscript"/>
                <w:lang w:val="id-ID"/>
              </w:rPr>
              <w:t>4</w:t>
            </w:r>
            <w:r w:rsidRPr="002E351E">
              <w:rPr>
                <w:rFonts w:asciiTheme="minorHAnsi" w:hAnsiTheme="minorHAnsi" w:cstheme="minorHAnsi"/>
                <w:b/>
                <w:bCs/>
                <w:noProof/>
                <w:color w:val="000000" w:themeColor="text1"/>
                <w:sz w:val="20"/>
                <w:szCs w:val="20"/>
                <w:lang w:val="id-ID"/>
              </w:rPr>
              <w:t>, Gina Noor Djalilah</w:t>
            </w:r>
            <w:r w:rsidRPr="002E351E">
              <w:rPr>
                <w:rFonts w:asciiTheme="minorHAnsi" w:hAnsiTheme="minorHAnsi" w:cstheme="minorHAnsi"/>
                <w:b/>
                <w:bCs/>
                <w:noProof/>
                <w:color w:val="000000" w:themeColor="text1"/>
                <w:sz w:val="20"/>
                <w:szCs w:val="20"/>
                <w:vertAlign w:val="superscript"/>
                <w:lang w:val="id-ID"/>
              </w:rPr>
              <w:t>5</w:t>
            </w:r>
            <w:r w:rsidRPr="002E351E">
              <w:rPr>
                <w:rFonts w:asciiTheme="minorHAnsi" w:hAnsiTheme="minorHAnsi" w:cstheme="minorHAnsi"/>
                <w:b/>
                <w:bCs/>
                <w:noProof/>
                <w:color w:val="000000" w:themeColor="text1"/>
                <w:sz w:val="20"/>
                <w:szCs w:val="20"/>
                <w:lang w:val="id-ID"/>
              </w:rPr>
              <w:t>, Rahmat Dani Satria</w:t>
            </w:r>
            <w:r w:rsidRPr="002E351E">
              <w:rPr>
                <w:rFonts w:asciiTheme="minorHAnsi" w:hAnsiTheme="minorHAnsi" w:cstheme="minorHAnsi"/>
                <w:b/>
                <w:bCs/>
                <w:noProof/>
                <w:color w:val="000000" w:themeColor="text1"/>
                <w:sz w:val="20"/>
                <w:szCs w:val="20"/>
                <w:vertAlign w:val="superscript"/>
                <w:lang w:val="id-ID"/>
              </w:rPr>
              <w:t>6,7</w:t>
            </w:r>
            <w:r w:rsidRPr="002E351E">
              <w:rPr>
                <w:rFonts w:asciiTheme="minorHAnsi" w:hAnsiTheme="minorHAnsi" w:cstheme="minorHAnsi"/>
                <w:b/>
                <w:bCs/>
                <w:noProof/>
                <w:color w:val="000000" w:themeColor="text1"/>
                <w:sz w:val="20"/>
                <w:szCs w:val="20"/>
                <w:lang w:val="id-ID"/>
              </w:rPr>
              <w:t>, Firdayani</w:t>
            </w:r>
            <w:r w:rsidRPr="002E351E">
              <w:rPr>
                <w:rFonts w:asciiTheme="minorHAnsi" w:hAnsiTheme="minorHAnsi" w:cstheme="minorHAnsi"/>
                <w:b/>
                <w:bCs/>
                <w:noProof/>
                <w:color w:val="000000" w:themeColor="text1"/>
                <w:sz w:val="20"/>
                <w:szCs w:val="20"/>
                <w:vertAlign w:val="superscript"/>
                <w:lang w:val="id-ID"/>
              </w:rPr>
              <w:t>8</w:t>
            </w:r>
            <w:r w:rsidRPr="002E351E">
              <w:rPr>
                <w:rFonts w:asciiTheme="minorHAnsi" w:hAnsiTheme="minorHAnsi" w:cstheme="minorHAnsi"/>
                <w:b/>
                <w:bCs/>
                <w:noProof/>
                <w:color w:val="000000" w:themeColor="text1"/>
                <w:sz w:val="20"/>
                <w:szCs w:val="20"/>
                <w:lang w:val="id-ID"/>
              </w:rPr>
              <w:t>, Abdi Wira Septama Satria</w:t>
            </w:r>
            <w:r w:rsidRPr="002E351E">
              <w:rPr>
                <w:rFonts w:asciiTheme="minorHAnsi" w:hAnsiTheme="minorHAnsi" w:cstheme="minorHAnsi"/>
                <w:b/>
                <w:bCs/>
                <w:noProof/>
                <w:color w:val="000000" w:themeColor="text1"/>
                <w:sz w:val="20"/>
                <w:szCs w:val="20"/>
                <w:vertAlign w:val="superscript"/>
                <w:lang w:val="id-ID"/>
              </w:rPr>
              <w:t>9</w:t>
            </w:r>
            <w:r w:rsidR="005F4366" w:rsidRPr="005F4366">
              <w:rPr>
                <w:rFonts w:asciiTheme="minorHAnsi" w:hAnsiTheme="minorHAnsi" w:cstheme="minorHAnsi"/>
                <w:b/>
                <w:bCs/>
                <w:noProof/>
                <w:color w:val="000000" w:themeColor="text1"/>
                <w:sz w:val="20"/>
                <w:szCs w:val="20"/>
                <w:lang w:val="id-ID"/>
              </w:rPr>
              <w:t xml:space="preserve"> </w:t>
            </w:r>
          </w:p>
          <w:p w14:paraId="151D4265" w14:textId="3779F04E" w:rsidR="00920EC9" w:rsidRDefault="005466C3" w:rsidP="005F4366">
            <w:pPr>
              <w:ind w:left="789"/>
              <w:rPr>
                <w:rFonts w:asciiTheme="minorHAnsi" w:hAnsiTheme="minorHAnsi" w:cstheme="minorHAnsi"/>
                <w:bCs/>
                <w:noProof/>
                <w:color w:val="000000" w:themeColor="text1"/>
                <w:sz w:val="20"/>
                <w:szCs w:val="20"/>
                <w:lang w:val="id-ID"/>
              </w:rPr>
            </w:pPr>
            <w:r w:rsidRPr="005466C3">
              <w:rPr>
                <w:rFonts w:asciiTheme="minorHAnsi" w:hAnsiTheme="minorHAnsi" w:cstheme="minorHAnsi"/>
                <w:bCs/>
                <w:noProof/>
                <w:color w:val="000000" w:themeColor="text1"/>
                <w:sz w:val="20"/>
                <w:szCs w:val="20"/>
                <w:vertAlign w:val="superscript"/>
                <w:lang w:val="id-ID"/>
              </w:rPr>
              <w:t>1</w:t>
            </w:r>
            <w:r>
              <w:rPr>
                <w:rFonts w:asciiTheme="minorHAnsi" w:hAnsiTheme="minorHAnsi" w:cstheme="minorHAnsi"/>
                <w:bCs/>
                <w:noProof/>
                <w:color w:val="000000" w:themeColor="text1"/>
                <w:sz w:val="20"/>
                <w:szCs w:val="20"/>
              </w:rPr>
              <w:t xml:space="preserve"> </w:t>
            </w:r>
            <w:r w:rsidR="004B472D" w:rsidRPr="004B472D">
              <w:rPr>
                <w:rFonts w:asciiTheme="minorHAnsi" w:hAnsiTheme="minorHAnsi" w:cstheme="minorHAnsi"/>
                <w:bCs/>
                <w:noProof/>
                <w:color w:val="000000" w:themeColor="text1"/>
                <w:sz w:val="20"/>
                <w:szCs w:val="20"/>
                <w:lang w:val="id-ID"/>
              </w:rPr>
              <w:t>Fakultas Farmasi Universitas Ahmad Dahlan, Yogyakarta</w:t>
            </w:r>
          </w:p>
          <w:p w14:paraId="55DDF149" w14:textId="6559C349" w:rsidR="005466C3" w:rsidRDefault="005466C3"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2</w:t>
            </w:r>
            <w:r w:rsidRPr="005466C3">
              <w:rPr>
                <w:rFonts w:asciiTheme="minorHAnsi" w:hAnsiTheme="minorHAnsi" w:cstheme="minorHAnsi"/>
                <w:noProof/>
                <w:color w:val="000000" w:themeColor="text1"/>
                <w:sz w:val="20"/>
                <w:szCs w:val="20"/>
              </w:rPr>
              <w:t xml:space="preserve"> </w:t>
            </w:r>
            <w:r w:rsidR="004B472D" w:rsidRPr="004B472D">
              <w:rPr>
                <w:rFonts w:asciiTheme="minorHAnsi" w:hAnsiTheme="minorHAnsi" w:cstheme="minorHAnsi"/>
                <w:noProof/>
                <w:color w:val="000000" w:themeColor="text1"/>
                <w:sz w:val="20"/>
                <w:szCs w:val="20"/>
              </w:rPr>
              <w:t>Fakultas Ilmu Kesehatan Universitas Muhammadiyah Mataram</w:t>
            </w:r>
          </w:p>
          <w:p w14:paraId="432008D3" w14:textId="02C7CD04" w:rsidR="009C0550" w:rsidRDefault="00097AE3"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3</w:t>
            </w:r>
            <w:r w:rsidR="009C0550" w:rsidRPr="005466C3">
              <w:rPr>
                <w:rFonts w:asciiTheme="minorHAnsi" w:hAnsiTheme="minorHAnsi" w:cstheme="minorHAnsi"/>
                <w:noProof/>
                <w:color w:val="000000" w:themeColor="text1"/>
                <w:sz w:val="20"/>
                <w:szCs w:val="20"/>
              </w:rPr>
              <w:t xml:space="preserve"> </w:t>
            </w:r>
            <w:r w:rsidR="009F086F" w:rsidRPr="009F086F">
              <w:rPr>
                <w:rFonts w:asciiTheme="minorHAnsi" w:hAnsiTheme="minorHAnsi" w:cstheme="minorHAnsi"/>
                <w:noProof/>
                <w:color w:val="000000" w:themeColor="text1"/>
                <w:sz w:val="20"/>
                <w:szCs w:val="20"/>
              </w:rPr>
              <w:t>Fakultas Ilmu Kesehatan, Departemen Farmasi Universitas Muhammadiyah Pekajangan Pekalongan</w:t>
            </w:r>
          </w:p>
          <w:p w14:paraId="56FFA5D2" w14:textId="77777777" w:rsidR="009C0550" w:rsidRDefault="0031130C"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4</w:t>
            </w:r>
            <w:r w:rsidR="009C0550" w:rsidRPr="005466C3">
              <w:rPr>
                <w:rFonts w:asciiTheme="minorHAnsi" w:hAnsiTheme="minorHAnsi" w:cstheme="minorHAnsi"/>
                <w:noProof/>
                <w:color w:val="000000" w:themeColor="text1"/>
                <w:sz w:val="20"/>
                <w:szCs w:val="20"/>
              </w:rPr>
              <w:t xml:space="preserve"> </w:t>
            </w:r>
            <w:r w:rsidR="00F822B6" w:rsidRPr="00F822B6">
              <w:rPr>
                <w:rFonts w:asciiTheme="minorHAnsi" w:hAnsiTheme="minorHAnsi" w:cstheme="minorHAnsi"/>
                <w:noProof/>
                <w:color w:val="000000" w:themeColor="text1"/>
                <w:sz w:val="20"/>
                <w:szCs w:val="20"/>
              </w:rPr>
              <w:t>Laboratorium Histologi, Fakultas Kedokteran Universitas Muhammadiyah Purwokerto</w:t>
            </w:r>
          </w:p>
          <w:p w14:paraId="4EECA3A1" w14:textId="7820EC08" w:rsidR="00611A54" w:rsidRDefault="00A32727"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5</w:t>
            </w:r>
            <w:r w:rsidR="00611A54" w:rsidRPr="005466C3">
              <w:rPr>
                <w:rFonts w:asciiTheme="minorHAnsi" w:hAnsiTheme="minorHAnsi" w:cstheme="minorHAnsi"/>
                <w:noProof/>
                <w:color w:val="000000" w:themeColor="text1"/>
                <w:sz w:val="20"/>
                <w:szCs w:val="20"/>
              </w:rPr>
              <w:t xml:space="preserve"> </w:t>
            </w:r>
            <w:r w:rsidR="00611A54" w:rsidRPr="00611A54">
              <w:rPr>
                <w:rFonts w:asciiTheme="minorHAnsi" w:hAnsiTheme="minorHAnsi" w:cstheme="minorHAnsi"/>
                <w:noProof/>
                <w:color w:val="000000" w:themeColor="text1"/>
                <w:sz w:val="20"/>
                <w:szCs w:val="20"/>
              </w:rPr>
              <w:t>Fakultas Kedokteran Muhammadiyah Surabaya, Surabaya</w:t>
            </w:r>
          </w:p>
          <w:p w14:paraId="070126A3" w14:textId="0D349B23" w:rsidR="00611A54" w:rsidRDefault="00F1625B"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6</w:t>
            </w:r>
            <w:r w:rsidR="00611A54" w:rsidRPr="005466C3">
              <w:rPr>
                <w:rFonts w:asciiTheme="minorHAnsi" w:hAnsiTheme="minorHAnsi" w:cstheme="minorHAnsi"/>
                <w:noProof/>
                <w:color w:val="000000" w:themeColor="text1"/>
                <w:sz w:val="20"/>
                <w:szCs w:val="20"/>
              </w:rPr>
              <w:t xml:space="preserve"> </w:t>
            </w:r>
            <w:r w:rsidR="00A32727" w:rsidRPr="00A32727">
              <w:rPr>
                <w:rFonts w:asciiTheme="minorHAnsi" w:hAnsiTheme="minorHAnsi" w:cstheme="minorHAnsi"/>
                <w:noProof/>
                <w:color w:val="000000" w:themeColor="text1"/>
                <w:sz w:val="20"/>
                <w:szCs w:val="20"/>
              </w:rPr>
              <w:t>Departemen patologi klinik dan kedokteran laboratorium, fakultas kesokteran, kesehatan masyarakat dan keperawatan, universitas gadjah mada, yogyakarta</w:t>
            </w:r>
          </w:p>
          <w:p w14:paraId="6D375A0A" w14:textId="77777777" w:rsidR="00611A54" w:rsidRDefault="0090005E"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7</w:t>
            </w:r>
            <w:r w:rsidR="00611A54" w:rsidRPr="005466C3">
              <w:rPr>
                <w:rFonts w:asciiTheme="minorHAnsi" w:hAnsiTheme="minorHAnsi" w:cstheme="minorHAnsi"/>
                <w:noProof/>
                <w:color w:val="000000" w:themeColor="text1"/>
                <w:sz w:val="20"/>
                <w:szCs w:val="20"/>
              </w:rPr>
              <w:t xml:space="preserve"> </w:t>
            </w:r>
            <w:r w:rsidRPr="0090005E">
              <w:rPr>
                <w:rFonts w:asciiTheme="minorHAnsi" w:hAnsiTheme="minorHAnsi" w:cstheme="minorHAnsi"/>
                <w:noProof/>
                <w:color w:val="000000" w:themeColor="text1"/>
                <w:sz w:val="20"/>
                <w:szCs w:val="20"/>
              </w:rPr>
              <w:t>Instalasi laboratorium klinik, rumah sakit umum pusat Dr. Sardjito, Yogyakarta</w:t>
            </w:r>
          </w:p>
          <w:p w14:paraId="18D74647" w14:textId="5D239FA0" w:rsidR="0063737E" w:rsidRDefault="0063737E"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8</w:t>
            </w:r>
            <w:r w:rsidRPr="005466C3">
              <w:rPr>
                <w:rFonts w:asciiTheme="minorHAnsi" w:hAnsiTheme="minorHAnsi" w:cstheme="minorHAnsi"/>
                <w:noProof/>
                <w:color w:val="000000" w:themeColor="text1"/>
                <w:sz w:val="20"/>
                <w:szCs w:val="20"/>
              </w:rPr>
              <w:t xml:space="preserve"> </w:t>
            </w:r>
            <w:r w:rsidR="00FC2AB7" w:rsidRPr="00FC2AB7">
              <w:rPr>
                <w:rFonts w:asciiTheme="minorHAnsi" w:hAnsiTheme="minorHAnsi" w:cstheme="minorHAnsi"/>
                <w:noProof/>
                <w:color w:val="000000" w:themeColor="text1"/>
                <w:sz w:val="20"/>
                <w:szCs w:val="20"/>
              </w:rPr>
              <w:t>Pusat Riset Vaksin dan Obat, Badan  Riset dan Inovasi Nasional, Tangerang Selatan</w:t>
            </w:r>
          </w:p>
          <w:p w14:paraId="1DEAD295" w14:textId="40C0C3FE" w:rsidR="0063737E" w:rsidRPr="005F4366" w:rsidRDefault="0063737E"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9</w:t>
            </w:r>
            <w:r w:rsidRPr="005466C3">
              <w:rPr>
                <w:rFonts w:asciiTheme="minorHAnsi" w:hAnsiTheme="minorHAnsi" w:cstheme="minorHAnsi"/>
                <w:noProof/>
                <w:color w:val="000000" w:themeColor="text1"/>
                <w:sz w:val="20"/>
                <w:szCs w:val="20"/>
              </w:rPr>
              <w:t xml:space="preserve"> </w:t>
            </w:r>
            <w:r w:rsidR="00FC2AB7" w:rsidRPr="00FC2AB7">
              <w:rPr>
                <w:rFonts w:asciiTheme="minorHAnsi" w:hAnsiTheme="minorHAnsi" w:cstheme="minorHAnsi"/>
                <w:noProof/>
                <w:color w:val="000000" w:themeColor="text1"/>
                <w:sz w:val="20"/>
                <w:szCs w:val="20"/>
              </w:rPr>
              <w:t>Pusat riset bahan baku obat dan obat tradisional, BRIN, Cibinong Science Center (CSC), Cibinong, Jawa Barat</w:t>
            </w:r>
          </w:p>
        </w:tc>
        <w:tc>
          <w:tcPr>
            <w:tcW w:w="573" w:type="dxa"/>
            <w:shd w:val="clear" w:color="auto" w:fill="F2F2F2" w:themeFill="background1" w:themeFillShade="F2"/>
          </w:tcPr>
          <w:p w14:paraId="549D70EC" w14:textId="77777777" w:rsidR="00920EC9" w:rsidRPr="00B768AB" w:rsidRDefault="00920EC9" w:rsidP="006D662B">
            <w:pPr>
              <w:rPr>
                <w:rFonts w:asciiTheme="minorHAnsi" w:hAnsiTheme="minorHAnsi" w:cstheme="minorHAnsi"/>
                <w:b/>
                <w:bCs/>
                <w:noProof/>
                <w:color w:val="000000" w:themeColor="text1"/>
                <w:sz w:val="20"/>
                <w:szCs w:val="20"/>
              </w:rPr>
            </w:pPr>
          </w:p>
        </w:tc>
        <w:tc>
          <w:tcPr>
            <w:tcW w:w="1134" w:type="dxa"/>
            <w:shd w:val="clear" w:color="auto" w:fill="F2F2F2" w:themeFill="background1" w:themeFillShade="F2"/>
          </w:tcPr>
          <w:p w14:paraId="370202EC" w14:textId="77777777" w:rsidR="00920EC9" w:rsidRPr="00B768AB" w:rsidRDefault="00920EC9" w:rsidP="006D662B">
            <w:pPr>
              <w:rPr>
                <w:rFonts w:asciiTheme="minorHAnsi" w:hAnsiTheme="minorHAnsi" w:cstheme="minorHAnsi"/>
                <w:b/>
                <w:bCs/>
                <w:noProof/>
                <w:color w:val="000000" w:themeColor="text1"/>
                <w:sz w:val="20"/>
                <w:szCs w:val="20"/>
              </w:rPr>
            </w:pPr>
          </w:p>
        </w:tc>
      </w:tr>
    </w:tbl>
    <w:p w14:paraId="4E5CE062" w14:textId="7A5448ED" w:rsidR="001C02B5" w:rsidRPr="00B768AB" w:rsidRDefault="0037621A" w:rsidP="003E7EDC">
      <w:pPr>
        <w:jc w:val="center"/>
        <w:rPr>
          <w:rFonts w:asciiTheme="minorHAnsi" w:hAnsiTheme="minorHAnsi" w:cstheme="minorHAnsi"/>
          <w:b/>
          <w:noProof/>
          <w:color w:val="000000" w:themeColor="text1"/>
          <w:sz w:val="2"/>
          <w:szCs w:val="20"/>
          <w:lang w:val="id-ID"/>
        </w:rPr>
      </w:pPr>
      <w:r w:rsidRPr="00B768AB">
        <w:rPr>
          <w:rFonts w:asciiTheme="minorHAnsi" w:hAnsiTheme="minorHAnsi" w:cstheme="minorHAnsi"/>
          <w:b/>
          <w:noProof/>
          <w:color w:val="000000" w:themeColor="text1"/>
          <w:sz w:val="18"/>
          <w:szCs w:val="18"/>
        </w:rPr>
        <mc:AlternateContent>
          <mc:Choice Requires="wps">
            <w:drawing>
              <wp:anchor distT="0" distB="0" distL="114300" distR="114300" simplePos="0" relativeHeight="251659264" behindDoc="0" locked="0" layoutInCell="1" allowOverlap="1" wp14:anchorId="026DC250" wp14:editId="2C79B996">
                <wp:simplePos x="0" y="0"/>
                <wp:positionH relativeFrom="column">
                  <wp:posOffset>927735</wp:posOffset>
                </wp:positionH>
                <wp:positionV relativeFrom="paragraph">
                  <wp:posOffset>4857</wp:posOffset>
                </wp:positionV>
                <wp:extent cx="17780" cy="3017520"/>
                <wp:effectExtent l="0" t="0" r="20320" b="0"/>
                <wp:wrapNone/>
                <wp:docPr id="5" name="Rectangle 5"/>
                <wp:cNvGraphicFramePr/>
                <a:graphic xmlns:a="http://schemas.openxmlformats.org/drawingml/2006/main">
                  <a:graphicData uri="http://schemas.microsoft.com/office/word/2010/wordprocessingShape">
                    <wps:wsp>
                      <wps:cNvSpPr/>
                      <wps:spPr>
                        <a:xfrm>
                          <a:off x="0" y="0"/>
                          <a:ext cx="17780" cy="30175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E28DC" id="Rectangle 5" o:spid="_x0000_s1026" style="position:absolute;margin-left:73.05pt;margin-top:.4pt;width:1.4pt;height:2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" fillcolor="white [3212]" stroked="f" strokeweight="2pt"/>
            </w:pict>
          </mc:Fallback>
        </mc:AlternateContent>
      </w:r>
    </w:p>
    <w:tbl>
      <w:tblPr>
        <w:tblStyle w:val="TableGrid"/>
        <w:tblW w:w="127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4"/>
        <w:gridCol w:w="1985"/>
        <w:gridCol w:w="8185"/>
        <w:gridCol w:w="1615"/>
        <w:gridCol w:w="241"/>
      </w:tblGrid>
      <w:tr w:rsidR="00B768AB" w:rsidRPr="00B768AB" w14:paraId="4306234D" w14:textId="77777777" w:rsidTr="0009572E">
        <w:trPr>
          <w:trHeight w:val="3132"/>
        </w:trPr>
        <w:tc>
          <w:tcPr>
            <w:tcW w:w="684" w:type="dxa"/>
            <w:shd w:val="clear" w:color="auto" w:fill="F2F2F2" w:themeFill="background1" w:themeFillShade="F2"/>
          </w:tcPr>
          <w:p w14:paraId="5C18F37B" w14:textId="77777777" w:rsidR="00201EF4" w:rsidRPr="00B768AB" w:rsidRDefault="00201EF4" w:rsidP="0039788D">
            <w:pPr>
              <w:autoSpaceDE w:val="0"/>
              <w:autoSpaceDN w:val="0"/>
              <w:adjustRightInd w:val="0"/>
              <w:ind w:left="1560" w:hanging="840"/>
              <w:jc w:val="both"/>
              <w:rPr>
                <w:rFonts w:asciiTheme="minorHAnsi" w:hAnsiTheme="minorHAnsi" w:cstheme="minorHAnsi"/>
                <w:b/>
                <w:bCs/>
                <w:noProof/>
                <w:color w:val="000000" w:themeColor="text1"/>
                <w:sz w:val="18"/>
                <w:szCs w:val="18"/>
                <w:lang w:val="id-ID"/>
              </w:rPr>
            </w:pPr>
          </w:p>
        </w:tc>
        <w:tc>
          <w:tcPr>
            <w:tcW w:w="1985" w:type="dxa"/>
            <w:shd w:val="clear" w:color="auto" w:fill="F2F2F2" w:themeFill="background1" w:themeFillShade="F2"/>
          </w:tcPr>
          <w:p w14:paraId="44419465" w14:textId="77777777" w:rsidR="00201EF4" w:rsidRPr="00B768AB" w:rsidRDefault="00201EF4" w:rsidP="002F42C8">
            <w:pPr>
              <w:autoSpaceDE w:val="0"/>
              <w:autoSpaceDN w:val="0"/>
              <w:adjustRightInd w:val="0"/>
              <w:ind w:left="1560" w:hanging="840"/>
              <w:rPr>
                <w:rFonts w:asciiTheme="minorHAnsi" w:hAnsiTheme="minorHAnsi" w:cstheme="minorHAnsi"/>
                <w:b/>
                <w:bCs/>
                <w:noProof/>
                <w:color w:val="000000" w:themeColor="text1"/>
                <w:sz w:val="18"/>
                <w:szCs w:val="18"/>
                <w:lang w:val="id-ID"/>
              </w:rPr>
            </w:pPr>
          </w:p>
          <w:p w14:paraId="22E6B0F3"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071F0DFB"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4D681666"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287F38FB" w14:textId="77777777" w:rsidR="00FC0780" w:rsidRPr="005C3691" w:rsidRDefault="00FC0780" w:rsidP="002F42C8">
            <w:pPr>
              <w:autoSpaceDE w:val="0"/>
              <w:autoSpaceDN w:val="0"/>
              <w:adjustRightInd w:val="0"/>
              <w:rPr>
                <w:rFonts w:asciiTheme="minorHAnsi" w:hAnsiTheme="minorHAnsi" w:cstheme="minorHAnsi"/>
                <w:b/>
                <w:bCs/>
                <w:noProof/>
                <w:color w:val="57A8C9"/>
                <w:lang w:val="id-ID"/>
              </w:rPr>
            </w:pPr>
          </w:p>
          <w:p w14:paraId="76963566" w14:textId="00B92CA7" w:rsidR="00AC36D2" w:rsidRDefault="00AC36D2" w:rsidP="002F42C8">
            <w:pPr>
              <w:autoSpaceDE w:val="0"/>
              <w:autoSpaceDN w:val="0"/>
              <w:adjustRightInd w:val="0"/>
              <w:rPr>
                <w:rFonts w:asciiTheme="minorHAnsi" w:hAnsiTheme="minorHAnsi" w:cstheme="minorHAnsi"/>
                <w:b/>
                <w:bCs/>
                <w:noProof/>
                <w:color w:val="57A8C9"/>
                <w:sz w:val="18"/>
                <w:szCs w:val="18"/>
                <w:lang w:val="id-ID"/>
              </w:rPr>
            </w:pPr>
          </w:p>
          <w:p w14:paraId="5AF2BDB6" w14:textId="77777777" w:rsidR="00051EA7" w:rsidRPr="00051EA7" w:rsidRDefault="00051EA7" w:rsidP="002F42C8">
            <w:pPr>
              <w:autoSpaceDE w:val="0"/>
              <w:autoSpaceDN w:val="0"/>
              <w:adjustRightInd w:val="0"/>
              <w:rPr>
                <w:rFonts w:asciiTheme="minorHAnsi" w:hAnsiTheme="minorHAnsi" w:cstheme="minorHAnsi"/>
                <w:b/>
                <w:bCs/>
                <w:noProof/>
                <w:color w:val="57A8C9"/>
                <w:sz w:val="14"/>
                <w:szCs w:val="14"/>
                <w:lang w:val="id-ID"/>
              </w:rPr>
            </w:pPr>
          </w:p>
          <w:p w14:paraId="7B8B708E" w14:textId="2857672D" w:rsidR="00AC36D2" w:rsidRDefault="00AC36D2" w:rsidP="002F42C8">
            <w:pPr>
              <w:autoSpaceDE w:val="0"/>
              <w:autoSpaceDN w:val="0"/>
              <w:adjustRightInd w:val="0"/>
              <w:rPr>
                <w:rFonts w:asciiTheme="minorHAnsi" w:hAnsiTheme="minorHAnsi" w:cstheme="minorHAnsi"/>
                <w:b/>
                <w:bCs/>
                <w:noProof/>
                <w:color w:val="57A8C9"/>
                <w:sz w:val="12"/>
                <w:szCs w:val="12"/>
                <w:lang w:val="id-ID"/>
              </w:rPr>
            </w:pPr>
          </w:p>
          <w:p w14:paraId="3C1E01B0" w14:textId="66339CB2"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650F37BF" w14:textId="77777777"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66920883" w14:textId="0B5D665B"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192C5F97" w14:textId="565BF5FA"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20F854A9" w14:textId="77777777"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26CEC472" w14:textId="73AA077C" w:rsidR="005F4366" w:rsidRDefault="005F4366" w:rsidP="002F42C8">
            <w:pPr>
              <w:autoSpaceDE w:val="0"/>
              <w:autoSpaceDN w:val="0"/>
              <w:adjustRightInd w:val="0"/>
              <w:rPr>
                <w:rFonts w:asciiTheme="minorHAnsi" w:hAnsiTheme="minorHAnsi" w:cstheme="minorHAnsi"/>
                <w:b/>
                <w:bCs/>
                <w:noProof/>
                <w:color w:val="57A8C9"/>
                <w:sz w:val="12"/>
                <w:szCs w:val="12"/>
                <w:lang w:val="id-ID"/>
              </w:rPr>
            </w:pPr>
          </w:p>
          <w:p w14:paraId="5CEE05A6" w14:textId="71EB0CD4" w:rsidR="005F4366" w:rsidRDefault="005F4366" w:rsidP="002F42C8">
            <w:pPr>
              <w:autoSpaceDE w:val="0"/>
              <w:autoSpaceDN w:val="0"/>
              <w:adjustRightInd w:val="0"/>
              <w:rPr>
                <w:rFonts w:asciiTheme="minorHAnsi" w:hAnsiTheme="minorHAnsi" w:cstheme="minorHAnsi"/>
                <w:b/>
                <w:bCs/>
                <w:noProof/>
                <w:color w:val="57A8C9"/>
                <w:sz w:val="12"/>
                <w:szCs w:val="12"/>
                <w:lang w:val="id-ID"/>
              </w:rPr>
            </w:pPr>
          </w:p>
          <w:p w14:paraId="61582377" w14:textId="0D556F37" w:rsidR="005466C3" w:rsidRDefault="005466C3" w:rsidP="002F42C8">
            <w:pPr>
              <w:autoSpaceDE w:val="0"/>
              <w:autoSpaceDN w:val="0"/>
              <w:adjustRightInd w:val="0"/>
              <w:rPr>
                <w:rFonts w:asciiTheme="minorHAnsi" w:hAnsiTheme="minorHAnsi" w:cstheme="minorHAnsi"/>
                <w:b/>
                <w:bCs/>
                <w:noProof/>
                <w:color w:val="57A8C9"/>
                <w:sz w:val="12"/>
                <w:szCs w:val="12"/>
                <w:lang w:val="id-ID"/>
              </w:rPr>
            </w:pPr>
          </w:p>
          <w:p w14:paraId="2198426F" w14:textId="693971AA" w:rsidR="005466C3" w:rsidRDefault="005466C3" w:rsidP="002F42C8">
            <w:pPr>
              <w:autoSpaceDE w:val="0"/>
              <w:autoSpaceDN w:val="0"/>
              <w:adjustRightInd w:val="0"/>
              <w:rPr>
                <w:rFonts w:asciiTheme="minorHAnsi" w:hAnsiTheme="minorHAnsi" w:cstheme="minorHAnsi"/>
                <w:b/>
                <w:bCs/>
                <w:noProof/>
                <w:color w:val="57A8C9"/>
                <w:sz w:val="12"/>
                <w:szCs w:val="12"/>
                <w:lang w:val="id-ID"/>
              </w:rPr>
            </w:pPr>
          </w:p>
          <w:p w14:paraId="0672D1FE" w14:textId="5F0CEF67" w:rsidR="005F4366" w:rsidRDefault="005F4366" w:rsidP="002F42C8">
            <w:pPr>
              <w:autoSpaceDE w:val="0"/>
              <w:autoSpaceDN w:val="0"/>
              <w:adjustRightInd w:val="0"/>
              <w:rPr>
                <w:rFonts w:asciiTheme="minorHAnsi" w:hAnsiTheme="minorHAnsi" w:cstheme="minorHAnsi"/>
                <w:b/>
                <w:bCs/>
                <w:noProof/>
                <w:color w:val="57A8C9"/>
                <w:sz w:val="12"/>
                <w:szCs w:val="12"/>
                <w:lang w:val="id-ID"/>
              </w:rPr>
            </w:pPr>
          </w:p>
          <w:p w14:paraId="0E493151" w14:textId="28F59D4F" w:rsidR="00FB25EC" w:rsidRDefault="00FB25EC" w:rsidP="002F42C8">
            <w:pPr>
              <w:autoSpaceDE w:val="0"/>
              <w:autoSpaceDN w:val="0"/>
              <w:adjustRightInd w:val="0"/>
              <w:rPr>
                <w:rFonts w:asciiTheme="minorHAnsi" w:hAnsiTheme="minorHAnsi" w:cstheme="minorHAnsi"/>
                <w:b/>
                <w:bCs/>
                <w:noProof/>
                <w:color w:val="57A8C9"/>
                <w:sz w:val="12"/>
                <w:szCs w:val="12"/>
                <w:lang w:val="id-ID"/>
              </w:rPr>
            </w:pPr>
          </w:p>
          <w:p w14:paraId="71A0B1F8" w14:textId="77777777" w:rsidR="00FB25EC" w:rsidRPr="00AC36D2" w:rsidRDefault="00FB25EC" w:rsidP="002F42C8">
            <w:pPr>
              <w:autoSpaceDE w:val="0"/>
              <w:autoSpaceDN w:val="0"/>
              <w:adjustRightInd w:val="0"/>
              <w:rPr>
                <w:rFonts w:asciiTheme="minorHAnsi" w:hAnsiTheme="minorHAnsi" w:cstheme="minorHAnsi"/>
                <w:b/>
                <w:bCs/>
                <w:noProof/>
                <w:color w:val="57A8C9"/>
                <w:sz w:val="12"/>
                <w:szCs w:val="12"/>
                <w:lang w:val="id-ID"/>
              </w:rPr>
            </w:pPr>
          </w:p>
          <w:p w14:paraId="2F69E402" w14:textId="77777777" w:rsidR="00201EF4" w:rsidRPr="00B768AB" w:rsidRDefault="00201EF4" w:rsidP="002F42C8">
            <w:pPr>
              <w:autoSpaceDE w:val="0"/>
              <w:autoSpaceDN w:val="0"/>
              <w:adjustRightInd w:val="0"/>
              <w:rPr>
                <w:rFonts w:asciiTheme="minorHAnsi" w:hAnsiTheme="minorHAnsi" w:cstheme="minorHAnsi"/>
                <w:bCs/>
                <w:noProof/>
                <w:color w:val="57A8C9"/>
                <w:sz w:val="18"/>
                <w:szCs w:val="18"/>
              </w:rPr>
            </w:pPr>
            <w:r w:rsidRPr="00B768AB">
              <w:rPr>
                <w:rFonts w:asciiTheme="minorHAnsi" w:hAnsiTheme="minorHAnsi" w:cstheme="minorHAnsi"/>
                <w:b/>
                <w:bCs/>
                <w:noProof/>
                <w:color w:val="57A8C9"/>
                <w:sz w:val="18"/>
                <w:szCs w:val="18"/>
                <w:lang w:val="id-ID"/>
              </w:rPr>
              <w:t xml:space="preserve">Kata Kunci </w:t>
            </w:r>
            <w:r w:rsidRPr="00B768AB">
              <w:rPr>
                <w:rFonts w:asciiTheme="minorHAnsi" w:hAnsiTheme="minorHAnsi" w:cstheme="minorHAnsi"/>
                <w:bCs/>
                <w:noProof/>
                <w:color w:val="57A8C9"/>
                <w:sz w:val="18"/>
                <w:szCs w:val="18"/>
                <w:lang w:val="id-ID"/>
              </w:rPr>
              <w:t>:</w:t>
            </w:r>
            <w:r w:rsidRPr="00B768AB">
              <w:rPr>
                <w:rFonts w:asciiTheme="minorHAnsi" w:hAnsiTheme="minorHAnsi" w:cstheme="minorHAnsi"/>
                <w:bCs/>
                <w:noProof/>
                <w:color w:val="57A8C9"/>
                <w:sz w:val="18"/>
                <w:szCs w:val="18"/>
              </w:rPr>
              <w:t xml:space="preserve"> </w:t>
            </w:r>
          </w:p>
          <w:p w14:paraId="0C5CF446" w14:textId="68874463" w:rsidR="00201EF4" w:rsidRPr="000A54A7" w:rsidRDefault="00810165" w:rsidP="00FC0780">
            <w:pPr>
              <w:autoSpaceDE w:val="0"/>
              <w:autoSpaceDN w:val="0"/>
              <w:adjustRightInd w:val="0"/>
              <w:rPr>
                <w:rFonts w:asciiTheme="minorHAnsi" w:hAnsiTheme="minorHAnsi" w:cstheme="minorHAnsi"/>
                <w:b/>
                <w:bCs/>
                <w:noProof/>
                <w:color w:val="000000" w:themeColor="text1"/>
                <w:sz w:val="20"/>
                <w:szCs w:val="20"/>
                <w:lang w:val="id-ID"/>
              </w:rPr>
            </w:pPr>
            <w:r w:rsidRPr="00810165">
              <w:rPr>
                <w:rFonts w:asciiTheme="minorHAnsi" w:hAnsiTheme="minorHAnsi" w:cstheme="minorHAnsi"/>
                <w:bCs/>
                <w:noProof/>
                <w:color w:val="000000" w:themeColor="text1"/>
                <w:sz w:val="18"/>
                <w:szCs w:val="18"/>
              </w:rPr>
              <w:t>Dermatomyositis, autoimun, penyakit langka, variasi gen, snp, missense</w:t>
            </w:r>
          </w:p>
        </w:tc>
        <w:tc>
          <w:tcPr>
            <w:tcW w:w="8185" w:type="dxa"/>
            <w:shd w:val="clear" w:color="auto" w:fill="F2F2F2" w:themeFill="background1" w:themeFillShade="F2"/>
          </w:tcPr>
          <w:p w14:paraId="6513E936" w14:textId="77777777" w:rsidR="00201EF4" w:rsidRPr="008333ED" w:rsidRDefault="00201EF4" w:rsidP="002F42C8">
            <w:pPr>
              <w:spacing w:before="240" w:after="120"/>
              <w:ind w:right="562"/>
              <w:rPr>
                <w:rFonts w:asciiTheme="minorHAnsi" w:hAnsiTheme="minorHAnsi" w:cstheme="minorHAnsi"/>
                <w:b/>
                <w:noProof/>
                <w:color w:val="3687A8"/>
                <w:sz w:val="22"/>
                <w:szCs w:val="22"/>
                <w:lang w:val="id-ID"/>
              </w:rPr>
            </w:pPr>
            <w:r w:rsidRPr="008333ED">
              <w:rPr>
                <w:rFonts w:asciiTheme="minorHAnsi" w:hAnsiTheme="minorHAnsi" w:cstheme="minorHAnsi"/>
                <w:b/>
                <w:noProof/>
                <w:color w:val="3687A8"/>
                <w:sz w:val="22"/>
                <w:szCs w:val="22"/>
                <w:lang w:val="id-ID"/>
              </w:rPr>
              <w:t>ABSTRAK</w:t>
            </w:r>
          </w:p>
          <w:p w14:paraId="47E696E8" w14:textId="48E4C2E1" w:rsidR="00201EF4" w:rsidRPr="003217C9" w:rsidRDefault="00810165" w:rsidP="00833E64">
            <w:pPr>
              <w:jc w:val="both"/>
              <w:rPr>
                <w:rFonts w:asciiTheme="minorHAnsi" w:hAnsiTheme="minorHAnsi" w:cstheme="minorHAnsi"/>
                <w:noProof/>
                <w:color w:val="000000" w:themeColor="text1"/>
                <w:sz w:val="18"/>
                <w:szCs w:val="18"/>
              </w:rPr>
            </w:pPr>
            <w:r w:rsidRPr="00810165">
              <w:rPr>
                <w:rFonts w:asciiTheme="minorHAnsi" w:eastAsia="Times New Roman" w:hAnsiTheme="minorHAnsi" w:cstheme="minorHAnsi"/>
                <w:noProof/>
                <w:sz w:val="18"/>
                <w:szCs w:val="18"/>
              </w:rPr>
              <w:t xml:space="preserve">Dermatomyositis merupakan penyakit autoimun yang termasuk jenis idiopatik inflamasi miopati (IIM), penyakit ini dapat mempengaruhi kulit dan otot manusia. Gejala klinis Dermatomyositis pada sebagian besar pasien adalah kelemahan otot tubuh, ruam kulit dan kulit bersisik. Salah satu faktor penyebab Dermatomyositis yang sering dilaporkan adalah faktor genetik. Hingga kini,  penelitian terkait Dermatomyositis masih terbatas pada identifikasi jenis variasi gen yang mempengaruhi, namun tidak melaporkan variasi gen mana yang paling berkontribusi pada Dermatomyositis khususnya yang bersifat missense/nonsense. Sehingga pada penelitian ini kami memanfaatkan database genomik dan analisis bioinformatik  untuk mengidentifikasi variasi gen yang paling berhubungan dengan penyakit Dermatomyositis. Penelitian ini menggunakan beberapa database, termasuk GWAS catalog, PheWAS catalog, HaploReg (v41.), dan GTEx portal. Hasil dari penelitian ini ditemukan bahwa gen </w:t>
            </w:r>
            <w:r w:rsidR="008D23B7">
              <w:rPr>
                <w:rFonts w:asciiTheme="minorHAnsi" w:eastAsia="Times New Roman" w:hAnsiTheme="minorHAnsi" w:cstheme="minorHAnsi"/>
                <w:i/>
                <w:iCs/>
                <w:noProof/>
                <w:sz w:val="18"/>
                <w:szCs w:val="18"/>
              </w:rPr>
              <w:t>ZBP1</w:t>
            </w:r>
            <w:r w:rsidRPr="00810165">
              <w:rPr>
                <w:rFonts w:asciiTheme="minorHAnsi" w:eastAsia="Times New Roman" w:hAnsiTheme="minorHAnsi" w:cstheme="minorHAnsi"/>
                <w:noProof/>
                <w:sz w:val="18"/>
                <w:szCs w:val="18"/>
              </w:rPr>
              <w:t xml:space="preserve"> berkaitan erat dengan penyakit Dermatomyositis dan menunjukkan ekpresi yang tinggi pada beberapa jaringan seperti paru-paru, lambung, esophagus, kulit, jantung dan otot. Variasi gen berdasarkan frekuensi varian alel (rs59626664, rs60542959, rs2066807, rs1048661, rs745400, rs2305480, rs2305479) terkait Dermatomyositis menunjukkan ekspresi jaringan tertinggi di kulit suprapubic, kulit dibawah lengan, otot rangka, dan esofagus. Penelitian ini menekankan bahwa integrasi database genomik dan analisis bioinformatik menunjukkan variasi gen yang berperan dalam patogenesis Dermatomyositis khususnya yang bersifat missense/nonsense. Kami menyarankan untuk peneliti selanjutnya untuk fokus pada variasi gen tersebut untuk divalidasi di fase klinis khusunya di populasi Indonesia.</w:t>
            </w:r>
          </w:p>
          <w:p w14:paraId="74381766" w14:textId="77777777" w:rsidR="00863EA2" w:rsidRPr="00B768AB" w:rsidRDefault="00863EA2" w:rsidP="00863EA2">
            <w:pPr>
              <w:rPr>
                <w:rFonts w:asciiTheme="minorHAnsi" w:hAnsiTheme="minorHAnsi" w:cstheme="minorHAnsi"/>
                <w:b/>
                <w:noProof/>
                <w:color w:val="000000" w:themeColor="text1"/>
                <w:sz w:val="20"/>
                <w:szCs w:val="20"/>
              </w:rPr>
            </w:pPr>
          </w:p>
        </w:tc>
        <w:tc>
          <w:tcPr>
            <w:tcW w:w="1615" w:type="dxa"/>
            <w:shd w:val="clear" w:color="auto" w:fill="F2F2F2" w:themeFill="background1" w:themeFillShade="F2"/>
          </w:tcPr>
          <w:p w14:paraId="26E68B15"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c>
          <w:tcPr>
            <w:tcW w:w="241" w:type="dxa"/>
            <w:shd w:val="clear" w:color="auto" w:fill="F2F2F2" w:themeFill="background1" w:themeFillShade="F2"/>
          </w:tcPr>
          <w:p w14:paraId="7572752D"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r>
    </w:tbl>
    <w:p w14:paraId="5D8526CC" w14:textId="310BC0EF" w:rsidR="002F42C8" w:rsidRPr="00B768AB" w:rsidRDefault="0012691D" w:rsidP="002F42C8">
      <w:pPr>
        <w:tabs>
          <w:tab w:val="left" w:pos="1545"/>
        </w:tabs>
        <w:ind w:right="567"/>
        <w:rPr>
          <w:rFonts w:asciiTheme="minorHAnsi" w:hAnsiTheme="minorHAnsi" w:cstheme="minorHAnsi"/>
          <w:b/>
          <w:noProof/>
          <w:color w:val="000000" w:themeColor="text1"/>
          <w:sz w:val="18"/>
          <w:szCs w:val="18"/>
        </w:rPr>
      </w:pPr>
      <w:r w:rsidRPr="00B768AB">
        <w:rPr>
          <w:rFonts w:asciiTheme="minorHAnsi" w:hAnsiTheme="minorHAnsi" w:cstheme="minorHAnsi"/>
          <w:noProof/>
          <w:color w:val="000000" w:themeColor="text1"/>
          <w:sz w:val="18"/>
          <w:szCs w:val="18"/>
        </w:rPr>
        <mc:AlternateContent>
          <mc:Choice Requires="wps">
            <w:drawing>
              <wp:anchor distT="0" distB="0" distL="114300" distR="114300" simplePos="0" relativeHeight="251664384" behindDoc="0" locked="0" layoutInCell="1" allowOverlap="1" wp14:anchorId="4A19D365" wp14:editId="119AC943">
                <wp:simplePos x="0" y="0"/>
                <wp:positionH relativeFrom="column">
                  <wp:posOffset>-438736</wp:posOffset>
                </wp:positionH>
                <wp:positionV relativeFrom="page">
                  <wp:posOffset>5392615</wp:posOffset>
                </wp:positionV>
                <wp:extent cx="1715770" cy="4568972"/>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715770" cy="4568972"/>
                        </a:xfrm>
                        <a:prstGeom prst="rect">
                          <a:avLst/>
                        </a:prstGeom>
                        <a:noFill/>
                        <a:ln w="6350">
                          <a:noFill/>
                        </a:ln>
                      </wps:spPr>
                      <wps:txbx>
                        <w:txbxContent>
                          <w:p w14:paraId="66D673BB" w14:textId="3920E264"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A77BC2">
                              <w:rPr>
                                <w:rFonts w:asciiTheme="minorHAnsi" w:hAnsiTheme="minorHAnsi" w:cstheme="minorHAnsi"/>
                                <w:noProof/>
                                <w:sz w:val="16"/>
                                <w:szCs w:val="16"/>
                              </w:rPr>
                              <w:t>1</w:t>
                            </w:r>
                            <w:r w:rsidR="0088537E">
                              <w:rPr>
                                <w:rFonts w:asciiTheme="minorHAnsi" w:hAnsiTheme="minorHAnsi" w:cstheme="minorHAnsi"/>
                                <w:noProof/>
                                <w:sz w:val="16"/>
                                <w:szCs w:val="16"/>
                              </w:rPr>
                              <w:t>6</w:t>
                            </w:r>
                            <w:r w:rsidR="00A77BC2">
                              <w:rPr>
                                <w:rFonts w:asciiTheme="minorHAnsi" w:hAnsiTheme="minorHAnsi" w:cstheme="minorHAnsi"/>
                                <w:noProof/>
                                <w:sz w:val="16"/>
                                <w:szCs w:val="16"/>
                              </w:rPr>
                              <w:t>-0</w:t>
                            </w:r>
                            <w:r w:rsidR="0088537E">
                              <w:rPr>
                                <w:rFonts w:asciiTheme="minorHAnsi" w:hAnsiTheme="minorHAnsi" w:cstheme="minorHAnsi"/>
                                <w:noProof/>
                                <w:sz w:val="16"/>
                                <w:szCs w:val="16"/>
                              </w:rPr>
                              <w:t>8</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88537E">
                              <w:rPr>
                                <w:rFonts w:asciiTheme="minorHAnsi" w:hAnsiTheme="minorHAnsi" w:cstheme="minorHAnsi"/>
                                <w:noProof/>
                                <w:sz w:val="16"/>
                                <w:szCs w:val="16"/>
                              </w:rPr>
                              <w:t>2</w:t>
                            </w:r>
                          </w:p>
                          <w:p w14:paraId="4C22B635" w14:textId="072157F9"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5F7D24">
                              <w:rPr>
                                <w:rFonts w:asciiTheme="minorHAnsi" w:hAnsiTheme="minorHAnsi" w:cstheme="minorHAnsi"/>
                                <w:noProof/>
                                <w:sz w:val="16"/>
                                <w:szCs w:val="16"/>
                              </w:rPr>
                              <w:t>20</w:t>
                            </w:r>
                            <w:r w:rsidR="00A77BC2">
                              <w:rPr>
                                <w:rFonts w:asciiTheme="minorHAnsi" w:hAnsiTheme="minorHAnsi" w:cstheme="minorHAnsi"/>
                                <w:noProof/>
                                <w:sz w:val="16"/>
                                <w:szCs w:val="16"/>
                              </w:rPr>
                              <w:t>-</w:t>
                            </w:r>
                            <w:r w:rsidR="005F7D24">
                              <w:rPr>
                                <w:rFonts w:asciiTheme="minorHAnsi" w:hAnsiTheme="minorHAnsi" w:cstheme="minorHAnsi"/>
                                <w:noProof/>
                                <w:sz w:val="16"/>
                                <w:szCs w:val="16"/>
                              </w:rPr>
                              <w:t>0</w:t>
                            </w:r>
                            <w:r w:rsidR="00860F7F">
                              <w:rPr>
                                <w:rFonts w:asciiTheme="minorHAnsi" w:hAnsiTheme="minorHAnsi" w:cstheme="minorHAnsi"/>
                                <w:noProof/>
                                <w:sz w:val="16"/>
                                <w:szCs w:val="16"/>
                              </w:rPr>
                              <w:t>2</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5F7D24">
                              <w:rPr>
                                <w:rFonts w:asciiTheme="minorHAnsi" w:hAnsiTheme="minorHAnsi" w:cstheme="minorHAnsi"/>
                                <w:noProof/>
                                <w:sz w:val="16"/>
                                <w:szCs w:val="16"/>
                              </w:rPr>
                              <w:t>3</w:t>
                            </w:r>
                          </w:p>
                          <w:p w14:paraId="6AB4F0F5" w14:textId="43237A30"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28775A">
                              <w:rPr>
                                <w:rFonts w:asciiTheme="minorHAnsi" w:hAnsiTheme="minorHAnsi" w:cstheme="minorHAnsi"/>
                                <w:noProof/>
                                <w:sz w:val="16"/>
                                <w:szCs w:val="16"/>
                              </w:rPr>
                              <w:t>2</w:t>
                            </w:r>
                            <w:r w:rsidR="005F7D24">
                              <w:rPr>
                                <w:rFonts w:asciiTheme="minorHAnsi" w:hAnsiTheme="minorHAnsi" w:cstheme="minorHAnsi"/>
                                <w:noProof/>
                                <w:sz w:val="16"/>
                                <w:szCs w:val="16"/>
                              </w:rPr>
                              <w:t>3</w:t>
                            </w:r>
                            <w:r w:rsidR="00A77BC2">
                              <w:rPr>
                                <w:rFonts w:asciiTheme="minorHAnsi" w:hAnsiTheme="minorHAnsi" w:cstheme="minorHAnsi"/>
                                <w:noProof/>
                                <w:sz w:val="16"/>
                                <w:szCs w:val="16"/>
                              </w:rPr>
                              <w:t>-</w:t>
                            </w:r>
                            <w:r w:rsidR="00004991">
                              <w:rPr>
                                <w:rFonts w:asciiTheme="minorHAnsi" w:hAnsiTheme="minorHAnsi" w:cstheme="minorHAnsi"/>
                                <w:noProof/>
                                <w:sz w:val="16"/>
                                <w:szCs w:val="16"/>
                              </w:rPr>
                              <w:t>02</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28775A">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1AC4DF15"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w:t>
                            </w:r>
                            <w:r w:rsidR="00736B77" w:rsidRPr="00EA02DA">
                              <w:rPr>
                                <w:rFonts w:asciiTheme="minorHAnsi" w:hAnsiTheme="minorHAnsi" w:cstheme="minorHAnsi"/>
                                <w:noProof/>
                                <w:color w:val="000000" w:themeColor="text1"/>
                                <w:sz w:val="16"/>
                                <w:szCs w:val="16"/>
                              </w:rPr>
                              <w:t>2</w:t>
                            </w:r>
                            <w:r w:rsidR="00174C66">
                              <w:rPr>
                                <w:rFonts w:asciiTheme="minorHAnsi" w:hAnsiTheme="minorHAnsi" w:cstheme="minorHAnsi"/>
                                <w:noProof/>
                                <w:color w:val="000000" w:themeColor="text1"/>
                                <w:sz w:val="16"/>
                                <w:szCs w:val="16"/>
                              </w:rPr>
                              <w:t>7</w:t>
                            </w:r>
                            <w:r w:rsidR="00736B77" w:rsidRPr="00EA02DA">
                              <w:rPr>
                                <w:rFonts w:asciiTheme="minorHAnsi" w:hAnsiTheme="minorHAnsi" w:cstheme="minorHAnsi"/>
                                <w:noProof/>
                                <w:color w:val="000000" w:themeColor="text1"/>
                                <w:sz w:val="16"/>
                                <w:szCs w:val="16"/>
                              </w:rPr>
                              <w:t>i</w:t>
                            </w:r>
                            <w:r w:rsidR="006D71AF">
                              <w:rPr>
                                <w:rFonts w:asciiTheme="minorHAnsi" w:hAnsiTheme="minorHAnsi" w:cstheme="minorHAnsi"/>
                                <w:noProof/>
                                <w:color w:val="000000" w:themeColor="text1"/>
                                <w:sz w:val="16"/>
                                <w:szCs w:val="16"/>
                              </w:rPr>
                              <w:t>1</w:t>
                            </w:r>
                            <w:r w:rsidR="00736B77" w:rsidRPr="00EA02DA">
                              <w:rPr>
                                <w:rFonts w:asciiTheme="minorHAnsi" w:hAnsiTheme="minorHAnsi" w:cstheme="minorHAnsi"/>
                                <w:noProof/>
                                <w:color w:val="000000" w:themeColor="text1"/>
                                <w:sz w:val="16"/>
                                <w:szCs w:val="16"/>
                              </w:rPr>
                              <w:t>.</w:t>
                            </w:r>
                            <w:r w:rsidR="005911FB" w:rsidRPr="005911FB">
                              <w:rPr>
                                <w:rFonts w:asciiTheme="minorHAnsi" w:hAnsiTheme="minorHAnsi" w:cstheme="minorHAnsi"/>
                                <w:noProof/>
                                <w:color w:val="000000" w:themeColor="text1"/>
                                <w:sz w:val="16"/>
                                <w:szCs w:val="16"/>
                              </w:rPr>
                              <w:t>22185</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3AFB4720" w14:textId="79B19BAA" w:rsidR="00071F49" w:rsidRDefault="00824443" w:rsidP="001B54EA">
                            <w:pPr>
                              <w:tabs>
                                <w:tab w:val="left" w:pos="1545"/>
                              </w:tabs>
                              <w:ind w:right="567"/>
                              <w:rPr>
                                <w:rFonts w:asciiTheme="minorHAnsi" w:hAnsiTheme="minorHAnsi" w:cstheme="minorHAnsi"/>
                                <w:b/>
                                <w:i/>
                                <w:noProof/>
                                <w:sz w:val="18"/>
                                <w:szCs w:val="18"/>
                              </w:rPr>
                            </w:pPr>
                            <w:r w:rsidRPr="00824443">
                              <w:rPr>
                                <w:rFonts w:asciiTheme="minorHAnsi" w:hAnsiTheme="minorHAnsi" w:cstheme="minorHAnsi"/>
                                <w:b/>
                                <w:i/>
                                <w:noProof/>
                                <w:sz w:val="18"/>
                                <w:szCs w:val="18"/>
                              </w:rPr>
                              <w:t>Lalu Muhammad Irham</w:t>
                            </w:r>
                          </w:p>
                          <w:p w14:paraId="3A46D166" w14:textId="1DD6D45D" w:rsidR="001B54EA" w:rsidRPr="00A77BC2" w:rsidRDefault="00824443" w:rsidP="001B54EA">
                            <w:pPr>
                              <w:tabs>
                                <w:tab w:val="left" w:pos="1545"/>
                              </w:tabs>
                              <w:ind w:right="567"/>
                              <w:rPr>
                                <w:rFonts w:asciiTheme="minorHAnsi" w:hAnsiTheme="minorHAnsi" w:cstheme="minorHAnsi"/>
                                <w:b/>
                                <w:i/>
                                <w:noProof/>
                                <w:sz w:val="16"/>
                                <w:szCs w:val="16"/>
                              </w:rPr>
                            </w:pPr>
                            <w:r w:rsidRPr="00824443">
                              <w:rPr>
                                <w:rFonts w:asciiTheme="minorHAnsi" w:hAnsiTheme="minorHAnsi" w:cstheme="minorHAnsi"/>
                                <w:i/>
                                <w:noProof/>
                                <w:sz w:val="14"/>
                                <w:szCs w:val="14"/>
                              </w:rPr>
                              <w:t>lalu.irham@pharm.uad.ac.id</w:t>
                            </w:r>
                          </w:p>
                          <w:p w14:paraId="49DC1BCF" w14:textId="77777777" w:rsidR="001B54EA" w:rsidRPr="00833E64" w:rsidRDefault="001B54EA"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7420DF59"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593BEF">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3127C03D" w:rsidR="00EE2241" w:rsidRPr="00A30613" w:rsidRDefault="00C90141"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A8024C">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A8024C">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593BEF">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D365" id="_x0000_t202" coordsize="21600,21600" o:spt="202" path="m,l,21600r21600,l21600,xe">
                <v:stroke joinstyle="miter"/>
                <v:path gradientshapeok="t" o:connecttype="rect"/>
              </v:shapetype>
              <v:shape id="Text Box 6" o:spid="_x0000_s1026" type="#_x0000_t202" style="position:absolute;margin-left:-34.55pt;margin-top:424.6pt;width:135.1pt;height:3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" filled="f" stroked="f" strokeweight=".5pt">
                <v:textbox inset="0,,0">
                  <w:txbxContent>
                    <w:p w14:paraId="66D673BB" w14:textId="3920E264"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A77BC2">
                        <w:rPr>
                          <w:rFonts w:asciiTheme="minorHAnsi" w:hAnsiTheme="minorHAnsi" w:cstheme="minorHAnsi"/>
                          <w:noProof/>
                          <w:sz w:val="16"/>
                          <w:szCs w:val="16"/>
                        </w:rPr>
                        <w:t>1</w:t>
                      </w:r>
                      <w:r w:rsidR="0088537E">
                        <w:rPr>
                          <w:rFonts w:asciiTheme="minorHAnsi" w:hAnsiTheme="minorHAnsi" w:cstheme="minorHAnsi"/>
                          <w:noProof/>
                          <w:sz w:val="16"/>
                          <w:szCs w:val="16"/>
                        </w:rPr>
                        <w:t>6</w:t>
                      </w:r>
                      <w:r w:rsidR="00A77BC2">
                        <w:rPr>
                          <w:rFonts w:asciiTheme="minorHAnsi" w:hAnsiTheme="minorHAnsi" w:cstheme="minorHAnsi"/>
                          <w:noProof/>
                          <w:sz w:val="16"/>
                          <w:szCs w:val="16"/>
                        </w:rPr>
                        <w:t>-0</w:t>
                      </w:r>
                      <w:r w:rsidR="0088537E">
                        <w:rPr>
                          <w:rFonts w:asciiTheme="minorHAnsi" w:hAnsiTheme="minorHAnsi" w:cstheme="minorHAnsi"/>
                          <w:noProof/>
                          <w:sz w:val="16"/>
                          <w:szCs w:val="16"/>
                        </w:rPr>
                        <w:t>8</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88537E">
                        <w:rPr>
                          <w:rFonts w:asciiTheme="minorHAnsi" w:hAnsiTheme="minorHAnsi" w:cstheme="minorHAnsi"/>
                          <w:noProof/>
                          <w:sz w:val="16"/>
                          <w:szCs w:val="16"/>
                        </w:rPr>
                        <w:t>2</w:t>
                      </w:r>
                    </w:p>
                    <w:p w14:paraId="4C22B635" w14:textId="072157F9"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5F7D24">
                        <w:rPr>
                          <w:rFonts w:asciiTheme="minorHAnsi" w:hAnsiTheme="minorHAnsi" w:cstheme="minorHAnsi"/>
                          <w:noProof/>
                          <w:sz w:val="16"/>
                          <w:szCs w:val="16"/>
                        </w:rPr>
                        <w:t>20</w:t>
                      </w:r>
                      <w:r w:rsidR="00A77BC2">
                        <w:rPr>
                          <w:rFonts w:asciiTheme="minorHAnsi" w:hAnsiTheme="minorHAnsi" w:cstheme="minorHAnsi"/>
                          <w:noProof/>
                          <w:sz w:val="16"/>
                          <w:szCs w:val="16"/>
                        </w:rPr>
                        <w:t>-</w:t>
                      </w:r>
                      <w:r w:rsidR="005F7D24">
                        <w:rPr>
                          <w:rFonts w:asciiTheme="minorHAnsi" w:hAnsiTheme="minorHAnsi" w:cstheme="minorHAnsi"/>
                          <w:noProof/>
                          <w:sz w:val="16"/>
                          <w:szCs w:val="16"/>
                        </w:rPr>
                        <w:t>0</w:t>
                      </w:r>
                      <w:r w:rsidR="00860F7F">
                        <w:rPr>
                          <w:rFonts w:asciiTheme="minorHAnsi" w:hAnsiTheme="minorHAnsi" w:cstheme="minorHAnsi"/>
                          <w:noProof/>
                          <w:sz w:val="16"/>
                          <w:szCs w:val="16"/>
                        </w:rPr>
                        <w:t>2</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5F7D24">
                        <w:rPr>
                          <w:rFonts w:asciiTheme="minorHAnsi" w:hAnsiTheme="minorHAnsi" w:cstheme="minorHAnsi"/>
                          <w:noProof/>
                          <w:sz w:val="16"/>
                          <w:szCs w:val="16"/>
                        </w:rPr>
                        <w:t>3</w:t>
                      </w:r>
                    </w:p>
                    <w:p w14:paraId="6AB4F0F5" w14:textId="43237A30"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28775A">
                        <w:rPr>
                          <w:rFonts w:asciiTheme="minorHAnsi" w:hAnsiTheme="minorHAnsi" w:cstheme="minorHAnsi"/>
                          <w:noProof/>
                          <w:sz w:val="16"/>
                          <w:szCs w:val="16"/>
                        </w:rPr>
                        <w:t>2</w:t>
                      </w:r>
                      <w:r w:rsidR="005F7D24">
                        <w:rPr>
                          <w:rFonts w:asciiTheme="minorHAnsi" w:hAnsiTheme="minorHAnsi" w:cstheme="minorHAnsi"/>
                          <w:noProof/>
                          <w:sz w:val="16"/>
                          <w:szCs w:val="16"/>
                        </w:rPr>
                        <w:t>3</w:t>
                      </w:r>
                      <w:r w:rsidR="00A77BC2">
                        <w:rPr>
                          <w:rFonts w:asciiTheme="minorHAnsi" w:hAnsiTheme="minorHAnsi" w:cstheme="minorHAnsi"/>
                          <w:noProof/>
                          <w:sz w:val="16"/>
                          <w:szCs w:val="16"/>
                        </w:rPr>
                        <w:t>-</w:t>
                      </w:r>
                      <w:r w:rsidR="00004991">
                        <w:rPr>
                          <w:rFonts w:asciiTheme="minorHAnsi" w:hAnsiTheme="minorHAnsi" w:cstheme="minorHAnsi"/>
                          <w:noProof/>
                          <w:sz w:val="16"/>
                          <w:szCs w:val="16"/>
                        </w:rPr>
                        <w:t>02</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28775A">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1AC4DF15"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w:t>
                      </w:r>
                      <w:r w:rsidR="00736B77" w:rsidRPr="00EA02DA">
                        <w:rPr>
                          <w:rFonts w:asciiTheme="minorHAnsi" w:hAnsiTheme="minorHAnsi" w:cstheme="minorHAnsi"/>
                          <w:noProof/>
                          <w:color w:val="000000" w:themeColor="text1"/>
                          <w:sz w:val="16"/>
                          <w:szCs w:val="16"/>
                        </w:rPr>
                        <w:t>2</w:t>
                      </w:r>
                      <w:r w:rsidR="00174C66">
                        <w:rPr>
                          <w:rFonts w:asciiTheme="minorHAnsi" w:hAnsiTheme="minorHAnsi" w:cstheme="minorHAnsi"/>
                          <w:noProof/>
                          <w:color w:val="000000" w:themeColor="text1"/>
                          <w:sz w:val="16"/>
                          <w:szCs w:val="16"/>
                        </w:rPr>
                        <w:t>7</w:t>
                      </w:r>
                      <w:r w:rsidR="00736B77" w:rsidRPr="00EA02DA">
                        <w:rPr>
                          <w:rFonts w:asciiTheme="minorHAnsi" w:hAnsiTheme="minorHAnsi" w:cstheme="minorHAnsi"/>
                          <w:noProof/>
                          <w:color w:val="000000" w:themeColor="text1"/>
                          <w:sz w:val="16"/>
                          <w:szCs w:val="16"/>
                        </w:rPr>
                        <w:t>i</w:t>
                      </w:r>
                      <w:r w:rsidR="006D71AF">
                        <w:rPr>
                          <w:rFonts w:asciiTheme="minorHAnsi" w:hAnsiTheme="minorHAnsi" w:cstheme="minorHAnsi"/>
                          <w:noProof/>
                          <w:color w:val="000000" w:themeColor="text1"/>
                          <w:sz w:val="16"/>
                          <w:szCs w:val="16"/>
                        </w:rPr>
                        <w:t>1</w:t>
                      </w:r>
                      <w:r w:rsidR="00736B77" w:rsidRPr="00EA02DA">
                        <w:rPr>
                          <w:rFonts w:asciiTheme="minorHAnsi" w:hAnsiTheme="minorHAnsi" w:cstheme="minorHAnsi"/>
                          <w:noProof/>
                          <w:color w:val="000000" w:themeColor="text1"/>
                          <w:sz w:val="16"/>
                          <w:szCs w:val="16"/>
                        </w:rPr>
                        <w:t>.</w:t>
                      </w:r>
                      <w:r w:rsidR="005911FB" w:rsidRPr="005911FB">
                        <w:rPr>
                          <w:rFonts w:asciiTheme="minorHAnsi" w:hAnsiTheme="minorHAnsi" w:cstheme="minorHAnsi"/>
                          <w:noProof/>
                          <w:color w:val="000000" w:themeColor="text1"/>
                          <w:sz w:val="16"/>
                          <w:szCs w:val="16"/>
                        </w:rPr>
                        <w:t>22185</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3AFB4720" w14:textId="79B19BAA" w:rsidR="00071F49" w:rsidRDefault="00824443" w:rsidP="001B54EA">
                      <w:pPr>
                        <w:tabs>
                          <w:tab w:val="left" w:pos="1545"/>
                        </w:tabs>
                        <w:ind w:right="567"/>
                        <w:rPr>
                          <w:rFonts w:asciiTheme="minorHAnsi" w:hAnsiTheme="minorHAnsi" w:cstheme="minorHAnsi"/>
                          <w:b/>
                          <w:i/>
                          <w:noProof/>
                          <w:sz w:val="18"/>
                          <w:szCs w:val="18"/>
                        </w:rPr>
                      </w:pPr>
                      <w:r w:rsidRPr="00824443">
                        <w:rPr>
                          <w:rFonts w:asciiTheme="minorHAnsi" w:hAnsiTheme="minorHAnsi" w:cstheme="minorHAnsi"/>
                          <w:b/>
                          <w:i/>
                          <w:noProof/>
                          <w:sz w:val="18"/>
                          <w:szCs w:val="18"/>
                        </w:rPr>
                        <w:t>Lalu Muhammad Irham</w:t>
                      </w:r>
                    </w:p>
                    <w:p w14:paraId="3A46D166" w14:textId="1DD6D45D" w:rsidR="001B54EA" w:rsidRPr="00A77BC2" w:rsidRDefault="00824443" w:rsidP="001B54EA">
                      <w:pPr>
                        <w:tabs>
                          <w:tab w:val="left" w:pos="1545"/>
                        </w:tabs>
                        <w:ind w:right="567"/>
                        <w:rPr>
                          <w:rFonts w:asciiTheme="minorHAnsi" w:hAnsiTheme="minorHAnsi" w:cstheme="minorHAnsi"/>
                          <w:b/>
                          <w:i/>
                          <w:noProof/>
                          <w:sz w:val="16"/>
                          <w:szCs w:val="16"/>
                        </w:rPr>
                      </w:pPr>
                      <w:r w:rsidRPr="00824443">
                        <w:rPr>
                          <w:rFonts w:asciiTheme="minorHAnsi" w:hAnsiTheme="minorHAnsi" w:cstheme="minorHAnsi"/>
                          <w:i/>
                          <w:noProof/>
                          <w:sz w:val="14"/>
                          <w:szCs w:val="14"/>
                        </w:rPr>
                        <w:t>lalu.irham@pharm.uad.ac.id</w:t>
                      </w:r>
                    </w:p>
                    <w:p w14:paraId="49DC1BCF" w14:textId="77777777" w:rsidR="001B54EA" w:rsidRPr="00833E64" w:rsidRDefault="001B54EA"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7420DF59"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593BEF">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3127C03D" w:rsidR="00EE2241" w:rsidRPr="00A30613" w:rsidRDefault="00C90141"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A8024C">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A8024C">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593BEF">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v:textbox>
                <w10:wrap anchory="page"/>
              </v:shape>
            </w:pict>
          </mc:Fallback>
        </mc:AlternateContent>
      </w:r>
    </w:p>
    <w:p w14:paraId="582E5A8B" w14:textId="5CA49598" w:rsidR="008333ED" w:rsidRPr="008333ED" w:rsidRDefault="008333ED" w:rsidP="00BD518C">
      <w:pPr>
        <w:autoSpaceDE w:val="0"/>
        <w:autoSpaceDN w:val="0"/>
        <w:adjustRightInd w:val="0"/>
        <w:spacing w:after="120"/>
        <w:ind w:left="1647"/>
        <w:jc w:val="both"/>
        <w:rPr>
          <w:rFonts w:asciiTheme="minorHAnsi" w:hAnsiTheme="minorHAnsi" w:cstheme="minorHAnsi"/>
          <w:b/>
          <w:color w:val="3687A8"/>
          <w:sz w:val="28"/>
          <w:szCs w:val="28"/>
        </w:rPr>
      </w:pPr>
      <w:r w:rsidRPr="008333ED">
        <w:rPr>
          <w:rFonts w:asciiTheme="minorHAnsi" w:hAnsiTheme="minorHAnsi" w:cstheme="minorHAnsi"/>
          <w:b/>
          <w:color w:val="3687A8"/>
          <w:sz w:val="28"/>
          <w:szCs w:val="28"/>
        </w:rPr>
        <w:t>PENDAHULUAN</w:t>
      </w:r>
    </w:p>
    <w:p w14:paraId="055458B2" w14:textId="77777777" w:rsidR="008333ED" w:rsidRPr="00B768AB" w:rsidRDefault="008333ED" w:rsidP="008333ED">
      <w:pPr>
        <w:tabs>
          <w:tab w:val="left" w:pos="1545"/>
        </w:tabs>
        <w:ind w:left="1440"/>
        <w:rPr>
          <w:rFonts w:asciiTheme="minorHAnsi" w:hAnsiTheme="minorHAnsi" w:cstheme="minorHAnsi"/>
          <w:color w:val="000000" w:themeColor="text1"/>
          <w:sz w:val="18"/>
          <w:szCs w:val="18"/>
        </w:rPr>
        <w:sectPr w:rsidR="008333ED" w:rsidRPr="00B768AB" w:rsidSect="006E5554">
          <w:headerReference w:type="even" r:id="rId8"/>
          <w:headerReference w:type="default" r:id="rId9"/>
          <w:footerReference w:type="even" r:id="rId10"/>
          <w:footerReference w:type="default" r:id="rId11"/>
          <w:headerReference w:type="first" r:id="rId12"/>
          <w:footerReference w:type="first" r:id="rId13"/>
          <w:pgSz w:w="11907" w:h="16840" w:code="9"/>
          <w:pgMar w:top="720" w:right="1134" w:bottom="567" w:left="1134" w:header="720" w:footer="288" w:gutter="0"/>
          <w:pgNumType w:start="5"/>
          <w:cols w:space="720"/>
          <w:titlePg/>
          <w:docGrid w:linePitch="360"/>
        </w:sectPr>
      </w:pPr>
    </w:p>
    <w:p w14:paraId="4BB14051" w14:textId="77777777" w:rsidR="00753C2D" w:rsidRPr="00753C2D" w:rsidRDefault="00753C2D" w:rsidP="00753C2D">
      <w:pPr>
        <w:tabs>
          <w:tab w:val="left" w:pos="550"/>
        </w:tabs>
        <w:autoSpaceDE w:val="0"/>
        <w:autoSpaceDN w:val="0"/>
        <w:adjustRightInd w:val="0"/>
        <w:spacing w:after="120"/>
        <w:jc w:val="both"/>
        <w:rPr>
          <w:rFonts w:ascii="Cambria" w:hAnsi="Cambria"/>
          <w:color w:val="231F20"/>
          <w:sz w:val="18"/>
          <w:szCs w:val="18"/>
        </w:rPr>
      </w:pPr>
      <w:r w:rsidRPr="00753C2D">
        <w:rPr>
          <w:rFonts w:ascii="Cambria" w:hAnsi="Cambria"/>
          <w:color w:val="231F20"/>
          <w:sz w:val="18"/>
          <w:szCs w:val="18"/>
        </w:rPr>
        <w:t xml:space="preserve">Dermatomyositis </w:t>
      </w:r>
      <w:proofErr w:type="spellStart"/>
      <w:r w:rsidRPr="00753C2D">
        <w:rPr>
          <w:rFonts w:ascii="Cambria" w:hAnsi="Cambria"/>
          <w:color w:val="231F20"/>
          <w:sz w:val="18"/>
          <w:szCs w:val="18"/>
        </w:rPr>
        <w:t>merupakan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penyakit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langka</w:t>
      </w:r>
      <w:proofErr w:type="spellEnd"/>
      <w:r w:rsidRPr="00753C2D">
        <w:rPr>
          <w:rFonts w:ascii="Cambria" w:hAnsi="Cambria"/>
          <w:color w:val="231F20"/>
          <w:sz w:val="18"/>
          <w:szCs w:val="18"/>
        </w:rPr>
        <w:t xml:space="preserve"> yang </w:t>
      </w:r>
      <w:proofErr w:type="spellStart"/>
      <w:r w:rsidRPr="00753C2D">
        <w:rPr>
          <w:rFonts w:ascii="Cambria" w:hAnsi="Cambria"/>
          <w:color w:val="231F20"/>
          <w:sz w:val="18"/>
          <w:szCs w:val="18"/>
        </w:rPr>
        <w:t>menyebabkan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gangguan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inflamasi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kronis</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otot</w:t>
      </w:r>
      <w:proofErr w:type="spellEnd"/>
      <w:r w:rsidRPr="00753C2D">
        <w:rPr>
          <w:rFonts w:ascii="Cambria" w:hAnsi="Cambria"/>
          <w:color w:val="231F20"/>
          <w:sz w:val="18"/>
          <w:szCs w:val="18"/>
        </w:rPr>
        <w:t xml:space="preserve"> dan </w:t>
      </w:r>
      <w:proofErr w:type="spellStart"/>
      <w:r w:rsidRPr="00753C2D">
        <w:rPr>
          <w:rFonts w:ascii="Cambria" w:hAnsi="Cambria"/>
          <w:color w:val="231F20"/>
          <w:sz w:val="18"/>
          <w:szCs w:val="18"/>
        </w:rPr>
        <w:t>kulit</w:t>
      </w:r>
      <w:proofErr w:type="spellEnd"/>
      <w:r w:rsidRPr="00753C2D">
        <w:rPr>
          <w:rFonts w:ascii="Cambria" w:hAnsi="Cambria"/>
          <w:color w:val="231F20"/>
          <w:sz w:val="18"/>
          <w:szCs w:val="18"/>
        </w:rPr>
        <w:t xml:space="preserve"> (Lin et al., 2014), </w:t>
      </w:r>
      <w:proofErr w:type="spellStart"/>
      <w:r w:rsidRPr="00753C2D">
        <w:rPr>
          <w:rFonts w:ascii="Cambria" w:hAnsi="Cambria"/>
          <w:color w:val="231F20"/>
          <w:sz w:val="18"/>
          <w:szCs w:val="18"/>
        </w:rPr>
        <w:t>penyakit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tersebut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diklasifikasikan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sebagai</w:t>
      </w:r>
      <w:proofErr w:type="spellEnd"/>
      <w:r w:rsidRPr="00753C2D">
        <w:rPr>
          <w:rFonts w:ascii="Cambria" w:hAnsi="Cambria"/>
          <w:color w:val="231F20"/>
          <w:sz w:val="18"/>
          <w:szCs w:val="18"/>
        </w:rPr>
        <w:t xml:space="preserve"> salah </w:t>
      </w:r>
      <w:proofErr w:type="spellStart"/>
      <w:r w:rsidRPr="00753C2D">
        <w:rPr>
          <w:rFonts w:ascii="Cambria" w:hAnsi="Cambria"/>
          <w:color w:val="231F20"/>
          <w:sz w:val="18"/>
          <w:szCs w:val="18"/>
        </w:rPr>
        <w:t>satu</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Miopati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Inflamasi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Idiopatik</w:t>
      </w:r>
      <w:proofErr w:type="spellEnd"/>
      <w:r w:rsidRPr="00753C2D">
        <w:rPr>
          <w:rFonts w:ascii="Cambria" w:hAnsi="Cambria"/>
          <w:color w:val="231F20"/>
          <w:sz w:val="18"/>
          <w:szCs w:val="18"/>
        </w:rPr>
        <w:t xml:space="preserve"> (IIM) (</w:t>
      </w:r>
      <w:proofErr w:type="spellStart"/>
      <w:r w:rsidRPr="00753C2D">
        <w:rPr>
          <w:rFonts w:ascii="Cambria" w:hAnsi="Cambria"/>
          <w:color w:val="231F20"/>
          <w:sz w:val="18"/>
          <w:szCs w:val="18"/>
        </w:rPr>
        <w:t>Bendewald</w:t>
      </w:r>
      <w:proofErr w:type="spellEnd"/>
      <w:r w:rsidRPr="00753C2D">
        <w:rPr>
          <w:rFonts w:ascii="Cambria" w:hAnsi="Cambria"/>
          <w:color w:val="231F20"/>
          <w:sz w:val="18"/>
          <w:szCs w:val="18"/>
        </w:rPr>
        <w:t xml:space="preserve"> et al., 2010). </w:t>
      </w:r>
      <w:proofErr w:type="spellStart"/>
      <w:r w:rsidRPr="00753C2D">
        <w:rPr>
          <w:rFonts w:ascii="Cambria" w:hAnsi="Cambria"/>
          <w:color w:val="231F20"/>
          <w:sz w:val="18"/>
          <w:szCs w:val="18"/>
        </w:rPr>
        <w:t>Prevalensi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dari</w:t>
      </w:r>
      <w:proofErr w:type="spellEnd"/>
      <w:r w:rsidRPr="00753C2D">
        <w:rPr>
          <w:rFonts w:ascii="Cambria" w:hAnsi="Cambria"/>
          <w:color w:val="231F20"/>
          <w:sz w:val="18"/>
          <w:szCs w:val="18"/>
        </w:rPr>
        <w:t xml:space="preserve"> dermatomyositis di dunia </w:t>
      </w:r>
      <w:proofErr w:type="spellStart"/>
      <w:r w:rsidRPr="00753C2D">
        <w:rPr>
          <w:rFonts w:ascii="Cambria" w:hAnsi="Cambria"/>
          <w:color w:val="231F20"/>
          <w:sz w:val="18"/>
          <w:szCs w:val="18"/>
        </w:rPr>
        <w:t>hingga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hari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ini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belum</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diketahui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secara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pasti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namun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disinyalir</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kasus</w:t>
      </w:r>
      <w:proofErr w:type="spellEnd"/>
      <w:r w:rsidRPr="00753C2D">
        <w:rPr>
          <w:rFonts w:ascii="Cambria" w:hAnsi="Cambria"/>
          <w:color w:val="231F20"/>
          <w:sz w:val="18"/>
          <w:szCs w:val="18"/>
        </w:rPr>
        <w:t xml:space="preserve"> yang </w:t>
      </w:r>
      <w:proofErr w:type="spellStart"/>
      <w:r w:rsidRPr="00753C2D">
        <w:rPr>
          <w:rFonts w:ascii="Cambria" w:hAnsi="Cambria"/>
          <w:color w:val="231F20"/>
          <w:sz w:val="18"/>
          <w:szCs w:val="18"/>
        </w:rPr>
        <w:t>dilaporkan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lebih</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banyak</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terjadi</w:t>
      </w:r>
      <w:proofErr w:type="spellEnd"/>
      <w:r w:rsidRPr="00753C2D">
        <w:rPr>
          <w:rFonts w:ascii="Cambria" w:hAnsi="Cambria"/>
          <w:color w:val="231F20"/>
          <w:sz w:val="18"/>
          <w:szCs w:val="18"/>
        </w:rPr>
        <w:t xml:space="preserve"> di Asia (</w:t>
      </w:r>
      <w:proofErr w:type="spellStart"/>
      <w:r w:rsidRPr="00753C2D">
        <w:rPr>
          <w:rFonts w:ascii="Cambria" w:hAnsi="Cambria"/>
          <w:color w:val="231F20"/>
          <w:sz w:val="18"/>
          <w:szCs w:val="18"/>
        </w:rPr>
        <w:t>Sontheimer</w:t>
      </w:r>
      <w:proofErr w:type="spellEnd"/>
      <w:r w:rsidRPr="00753C2D">
        <w:rPr>
          <w:rFonts w:ascii="Cambria" w:hAnsi="Cambria"/>
          <w:color w:val="231F20"/>
          <w:sz w:val="18"/>
          <w:szCs w:val="18"/>
        </w:rPr>
        <w:t xml:space="preserve">, 2002). Dermatomyositis </w:t>
      </w:r>
      <w:proofErr w:type="spellStart"/>
      <w:r w:rsidRPr="00753C2D">
        <w:rPr>
          <w:rFonts w:ascii="Cambria" w:hAnsi="Cambria"/>
          <w:color w:val="231F20"/>
          <w:sz w:val="18"/>
          <w:szCs w:val="18"/>
        </w:rPr>
        <w:t>lebih</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rentan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terjadi</w:t>
      </w:r>
      <w:proofErr w:type="spellEnd"/>
      <w:r w:rsidRPr="00753C2D">
        <w:rPr>
          <w:rFonts w:ascii="Cambria" w:hAnsi="Cambria"/>
          <w:color w:val="231F20"/>
          <w:sz w:val="18"/>
          <w:szCs w:val="18"/>
        </w:rPr>
        <w:t xml:space="preserve"> pada </w:t>
      </w:r>
      <w:proofErr w:type="spellStart"/>
      <w:r w:rsidRPr="00753C2D">
        <w:rPr>
          <w:rFonts w:ascii="Cambria" w:hAnsi="Cambria"/>
          <w:color w:val="231F20"/>
          <w:sz w:val="18"/>
          <w:szCs w:val="18"/>
        </w:rPr>
        <w:t>wanita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dibandingkan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dengan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pria</w:t>
      </w:r>
      <w:proofErr w:type="spellEnd"/>
      <w:r w:rsidRPr="00753C2D">
        <w:rPr>
          <w:rFonts w:ascii="Cambria" w:hAnsi="Cambria"/>
          <w:color w:val="231F20"/>
          <w:sz w:val="18"/>
          <w:szCs w:val="18"/>
        </w:rPr>
        <w:t xml:space="preserve"> pada </w:t>
      </w:r>
      <w:proofErr w:type="spellStart"/>
      <w:r w:rsidRPr="00753C2D">
        <w:rPr>
          <w:rFonts w:ascii="Cambria" w:hAnsi="Cambria"/>
          <w:color w:val="231F20"/>
          <w:sz w:val="18"/>
          <w:szCs w:val="18"/>
        </w:rPr>
        <w:t>rentang</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usia</w:t>
      </w:r>
      <w:proofErr w:type="spellEnd"/>
      <w:r w:rsidRPr="00753C2D">
        <w:rPr>
          <w:rFonts w:ascii="Cambria" w:hAnsi="Cambria"/>
          <w:color w:val="231F20"/>
          <w:sz w:val="18"/>
          <w:szCs w:val="18"/>
        </w:rPr>
        <w:t xml:space="preserve"> 40-50 </w:t>
      </w:r>
      <w:proofErr w:type="spellStart"/>
      <w:r w:rsidRPr="00753C2D">
        <w:rPr>
          <w:rFonts w:ascii="Cambria" w:hAnsi="Cambria"/>
          <w:color w:val="231F20"/>
          <w:sz w:val="18"/>
          <w:szCs w:val="18"/>
        </w:rPr>
        <w:t>tahun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Bendewald</w:t>
      </w:r>
      <w:proofErr w:type="spellEnd"/>
      <w:r w:rsidRPr="00753C2D">
        <w:rPr>
          <w:rFonts w:ascii="Cambria" w:hAnsi="Cambria"/>
          <w:color w:val="231F20"/>
          <w:sz w:val="18"/>
          <w:szCs w:val="18"/>
        </w:rPr>
        <w:t xml:space="preserve"> et al., 2010). </w:t>
      </w:r>
      <w:proofErr w:type="spellStart"/>
      <w:r w:rsidRPr="00753C2D">
        <w:rPr>
          <w:rFonts w:ascii="Cambria" w:hAnsi="Cambria"/>
          <w:color w:val="231F20"/>
          <w:sz w:val="18"/>
          <w:szCs w:val="18"/>
        </w:rPr>
        <w:t>Gejala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terjadinya</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diawali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dengan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kelemahan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otot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mialgia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atau</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nyeri</w:t>
      </w:r>
      <w:proofErr w:type="spellEnd"/>
      <w:r w:rsidRPr="00753C2D">
        <w:rPr>
          <w:rFonts w:ascii="Cambria" w:hAnsi="Cambria"/>
          <w:color w:val="231F20"/>
          <w:sz w:val="18"/>
          <w:szCs w:val="18"/>
        </w:rPr>
        <w:t xml:space="preserve"> pada </w:t>
      </w:r>
      <w:proofErr w:type="spellStart"/>
      <w:r w:rsidRPr="00753C2D">
        <w:rPr>
          <w:rFonts w:ascii="Cambria" w:hAnsi="Cambria"/>
          <w:color w:val="231F20"/>
          <w:sz w:val="18"/>
          <w:szCs w:val="18"/>
        </w:rPr>
        <w:t>saat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ditekan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munculnya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ruam</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kemerahan</w:t>
      </w:r>
      <w:proofErr w:type="spellEnd"/>
      <w:r w:rsidRPr="00753C2D">
        <w:rPr>
          <w:rFonts w:ascii="Cambria" w:hAnsi="Cambria"/>
          <w:color w:val="231F20"/>
          <w:sz w:val="18"/>
          <w:szCs w:val="18"/>
        </w:rPr>
        <w:t xml:space="preserve"> pada heliotrope </w:t>
      </w:r>
      <w:proofErr w:type="spellStart"/>
      <w:r w:rsidRPr="00753C2D">
        <w:rPr>
          <w:rFonts w:ascii="Cambria" w:hAnsi="Cambria"/>
          <w:color w:val="231F20"/>
          <w:sz w:val="18"/>
          <w:szCs w:val="18"/>
        </w:rPr>
        <w:t>disekitar</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mata</w:t>
      </w:r>
      <w:proofErr w:type="spellEnd"/>
      <w:r w:rsidRPr="00753C2D">
        <w:rPr>
          <w:rFonts w:ascii="Cambria" w:hAnsi="Cambria"/>
          <w:color w:val="231F20"/>
          <w:sz w:val="18"/>
          <w:szCs w:val="18"/>
        </w:rPr>
        <w:t xml:space="preserve">, telangiectasias periungual, dan </w:t>
      </w:r>
      <w:proofErr w:type="spellStart"/>
      <w:r w:rsidRPr="00753C2D">
        <w:rPr>
          <w:rFonts w:ascii="Cambria" w:hAnsi="Cambria"/>
          <w:color w:val="231F20"/>
          <w:sz w:val="18"/>
          <w:szCs w:val="18"/>
        </w:rPr>
        <w:t>kutikula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distrofik</w:t>
      </w:r>
      <w:proofErr w:type="spellEnd"/>
      <w:r w:rsidRPr="00753C2D">
        <w:rPr>
          <w:rFonts w:ascii="Cambria" w:hAnsi="Cambria"/>
          <w:color w:val="231F20"/>
          <w:sz w:val="18"/>
          <w:szCs w:val="18"/>
        </w:rPr>
        <w:t xml:space="preserve"> (Lin et al., 2014). </w:t>
      </w:r>
    </w:p>
    <w:p w14:paraId="69FD3C97" w14:textId="77777777" w:rsidR="00753C2D" w:rsidRPr="00753C2D" w:rsidRDefault="00753C2D" w:rsidP="00753C2D">
      <w:pPr>
        <w:tabs>
          <w:tab w:val="left" w:pos="550"/>
        </w:tabs>
        <w:autoSpaceDE w:val="0"/>
        <w:autoSpaceDN w:val="0"/>
        <w:adjustRightInd w:val="0"/>
        <w:spacing w:after="120"/>
        <w:jc w:val="both"/>
        <w:rPr>
          <w:rFonts w:ascii="Cambria" w:hAnsi="Cambria"/>
          <w:color w:val="231F20"/>
          <w:sz w:val="18"/>
          <w:szCs w:val="18"/>
        </w:rPr>
      </w:pPr>
      <w:proofErr w:type="spellStart"/>
      <w:r w:rsidRPr="00753C2D">
        <w:rPr>
          <w:rFonts w:ascii="Cambria" w:hAnsi="Cambria"/>
          <w:color w:val="231F20"/>
          <w:sz w:val="18"/>
          <w:szCs w:val="18"/>
        </w:rPr>
        <w:t>Etiologi</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diperkirakan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melibatkan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pengaruh</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genetik</w:t>
      </w:r>
      <w:proofErr w:type="spellEnd"/>
      <w:r w:rsidRPr="00753C2D">
        <w:rPr>
          <w:rFonts w:ascii="Cambria" w:hAnsi="Cambria"/>
          <w:color w:val="231F20"/>
          <w:sz w:val="18"/>
          <w:szCs w:val="18"/>
        </w:rPr>
        <w:t xml:space="preserve"> dan </w:t>
      </w:r>
      <w:proofErr w:type="spellStart"/>
      <w:r w:rsidRPr="00753C2D">
        <w:rPr>
          <w:rFonts w:ascii="Cambria" w:hAnsi="Cambria"/>
          <w:color w:val="231F20"/>
          <w:sz w:val="18"/>
          <w:szCs w:val="18"/>
        </w:rPr>
        <w:t>lingkungan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Faktor</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genetik</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menunjukkan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bahwa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pasien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dengan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jenis</w:t>
      </w:r>
      <w:proofErr w:type="spellEnd"/>
      <w:r w:rsidRPr="00753C2D">
        <w:rPr>
          <w:rFonts w:ascii="Cambria" w:hAnsi="Cambria"/>
          <w:color w:val="231F20"/>
          <w:sz w:val="18"/>
          <w:szCs w:val="18"/>
        </w:rPr>
        <w:t xml:space="preserve"> antigen Human </w:t>
      </w:r>
      <w:proofErr w:type="spellStart"/>
      <w:r w:rsidRPr="00753C2D">
        <w:rPr>
          <w:rFonts w:ascii="Cambria" w:hAnsi="Cambria"/>
          <w:color w:val="231F20"/>
          <w:sz w:val="18"/>
          <w:szCs w:val="18"/>
        </w:rPr>
        <w:t>Leukosit</w:t>
      </w:r>
      <w:proofErr w:type="spellEnd"/>
      <w:r w:rsidRPr="00753C2D">
        <w:rPr>
          <w:rFonts w:ascii="Cambria" w:hAnsi="Cambria"/>
          <w:color w:val="231F20"/>
          <w:sz w:val="18"/>
          <w:szCs w:val="18"/>
        </w:rPr>
        <w:t xml:space="preserve"> (HLA) </w:t>
      </w:r>
      <w:proofErr w:type="spellStart"/>
      <w:r w:rsidRPr="00753C2D">
        <w:rPr>
          <w:rFonts w:ascii="Cambria" w:hAnsi="Cambria"/>
          <w:color w:val="231F20"/>
          <w:sz w:val="18"/>
          <w:szCs w:val="18"/>
        </w:rPr>
        <w:t>memiliki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risiko</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lebih</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tinggi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terkena</w:t>
      </w:r>
      <w:proofErr w:type="spellEnd"/>
      <w:r w:rsidRPr="00753C2D">
        <w:rPr>
          <w:rFonts w:ascii="Cambria" w:hAnsi="Cambria"/>
          <w:color w:val="231F20"/>
          <w:sz w:val="18"/>
          <w:szCs w:val="18"/>
        </w:rPr>
        <w:t xml:space="preserve"> Dermatomyositis (O’Hanlon et al., 2005 dan Deakin, C. T et al.,2022). </w:t>
      </w:r>
      <w:proofErr w:type="spellStart"/>
      <w:r w:rsidRPr="00753C2D">
        <w:rPr>
          <w:rFonts w:ascii="Cambria" w:hAnsi="Cambria"/>
          <w:color w:val="231F20"/>
          <w:sz w:val="18"/>
          <w:szCs w:val="18"/>
        </w:rPr>
        <w:t>Sedangkan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faktor</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lingkungan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dipengaruhi</w:t>
      </w:r>
      <w:proofErr w:type="spellEnd"/>
      <w:r w:rsidRPr="00753C2D">
        <w:rPr>
          <w:rFonts w:ascii="Cambria" w:hAnsi="Cambria"/>
          <w:color w:val="231F20"/>
          <w:sz w:val="18"/>
          <w:szCs w:val="18"/>
        </w:rPr>
        <w:t xml:space="preserve"> oleh </w:t>
      </w:r>
      <w:proofErr w:type="spellStart"/>
      <w:r w:rsidRPr="00753C2D">
        <w:rPr>
          <w:rFonts w:ascii="Cambria" w:hAnsi="Cambria"/>
          <w:color w:val="231F20"/>
          <w:sz w:val="18"/>
          <w:szCs w:val="18"/>
        </w:rPr>
        <w:t>adanya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infeksi</w:t>
      </w:r>
      <w:proofErr w:type="spellEnd"/>
      <w:r w:rsidRPr="00753C2D">
        <w:rPr>
          <w:rFonts w:ascii="Cambria" w:hAnsi="Cambria"/>
          <w:color w:val="231F20"/>
          <w:sz w:val="18"/>
          <w:szCs w:val="18"/>
        </w:rPr>
        <w:t xml:space="preserve"> dan </w:t>
      </w:r>
      <w:proofErr w:type="spellStart"/>
      <w:r w:rsidRPr="00753C2D">
        <w:rPr>
          <w:rFonts w:ascii="Cambria" w:hAnsi="Cambria"/>
          <w:color w:val="231F20"/>
          <w:sz w:val="18"/>
          <w:szCs w:val="18"/>
        </w:rPr>
        <w:t>penggunaan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obat-obatan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Infeksi</w:t>
      </w:r>
      <w:proofErr w:type="spellEnd"/>
      <w:r w:rsidRPr="00753C2D">
        <w:rPr>
          <w:rFonts w:ascii="Cambria" w:hAnsi="Cambria"/>
          <w:color w:val="231F20"/>
          <w:sz w:val="18"/>
          <w:szCs w:val="18"/>
        </w:rPr>
        <w:t xml:space="preserve"> virus </w:t>
      </w:r>
      <w:proofErr w:type="spellStart"/>
      <w:r w:rsidRPr="00753C2D">
        <w:rPr>
          <w:rFonts w:ascii="Cambria" w:hAnsi="Cambria"/>
          <w:color w:val="231F20"/>
          <w:sz w:val="18"/>
          <w:szCs w:val="18"/>
        </w:rPr>
        <w:t>seperti</w:t>
      </w:r>
      <w:proofErr w:type="spellEnd"/>
      <w:r w:rsidRPr="00753C2D">
        <w:rPr>
          <w:rFonts w:ascii="Cambria" w:hAnsi="Cambria"/>
          <w:color w:val="231F20"/>
          <w:sz w:val="18"/>
          <w:szCs w:val="18"/>
        </w:rPr>
        <w:t xml:space="preserve"> coxsackie B, enterovirus dan parvovirus </w:t>
      </w:r>
      <w:proofErr w:type="spellStart"/>
      <w:r w:rsidRPr="00753C2D">
        <w:rPr>
          <w:rFonts w:ascii="Cambria" w:hAnsi="Cambria"/>
          <w:color w:val="231F20"/>
          <w:sz w:val="18"/>
          <w:szCs w:val="18"/>
        </w:rPr>
        <w:t>diduga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berkaitan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dengan</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melalui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induksi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autoimunitas</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Lener</w:t>
      </w:r>
      <w:proofErr w:type="spellEnd"/>
      <w:r w:rsidRPr="00753C2D">
        <w:rPr>
          <w:rFonts w:ascii="Cambria" w:hAnsi="Cambria"/>
          <w:color w:val="231F20"/>
          <w:sz w:val="18"/>
          <w:szCs w:val="18"/>
        </w:rPr>
        <w:t xml:space="preserve">, 2016). </w:t>
      </w:r>
      <w:proofErr w:type="spellStart"/>
      <w:r w:rsidRPr="00753C2D">
        <w:rPr>
          <w:rFonts w:ascii="Cambria" w:hAnsi="Cambria"/>
          <w:color w:val="231F20"/>
          <w:sz w:val="18"/>
          <w:szCs w:val="18"/>
        </w:rPr>
        <w:t>Penggunaan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obat-obatan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seperti</w:t>
      </w:r>
      <w:proofErr w:type="spellEnd"/>
      <w:r w:rsidRPr="00753C2D">
        <w:rPr>
          <w:rFonts w:ascii="Cambria" w:hAnsi="Cambria"/>
          <w:color w:val="231F20"/>
          <w:sz w:val="18"/>
          <w:szCs w:val="18"/>
        </w:rPr>
        <w:t xml:space="preserve"> antineoplastic (</w:t>
      </w:r>
      <w:proofErr w:type="spellStart"/>
      <w:r w:rsidRPr="00753C2D">
        <w:rPr>
          <w:rFonts w:ascii="Cambria" w:hAnsi="Cambria"/>
          <w:color w:val="231F20"/>
          <w:sz w:val="18"/>
          <w:szCs w:val="18"/>
        </w:rPr>
        <w:t>hidroxiurea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siklofosfamid</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agen</w:t>
      </w:r>
      <w:proofErr w:type="spellEnd"/>
      <w:r w:rsidRPr="00753C2D">
        <w:rPr>
          <w:rFonts w:ascii="Cambria" w:hAnsi="Cambria"/>
          <w:color w:val="231F20"/>
          <w:sz w:val="18"/>
          <w:szCs w:val="18"/>
        </w:rPr>
        <w:t xml:space="preserve"> anti </w:t>
      </w:r>
      <w:proofErr w:type="spellStart"/>
      <w:r w:rsidRPr="00753C2D">
        <w:rPr>
          <w:rFonts w:ascii="Cambria" w:hAnsi="Cambria"/>
          <w:color w:val="231F20"/>
          <w:sz w:val="18"/>
          <w:szCs w:val="18"/>
        </w:rPr>
        <w:t>infeksi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penisilin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sulfonamid</w:t>
      </w:r>
      <w:proofErr w:type="spellEnd"/>
      <w:r w:rsidRPr="00753C2D">
        <w:rPr>
          <w:rFonts w:ascii="Cambria" w:hAnsi="Cambria"/>
          <w:color w:val="231F20"/>
          <w:sz w:val="18"/>
          <w:szCs w:val="18"/>
        </w:rPr>
        <w:t xml:space="preserve">, isoniazid), dan </w:t>
      </w:r>
      <w:proofErr w:type="spellStart"/>
      <w:r w:rsidRPr="00753C2D">
        <w:rPr>
          <w:rFonts w:ascii="Cambria" w:hAnsi="Cambria"/>
          <w:color w:val="231F20"/>
          <w:sz w:val="18"/>
          <w:szCs w:val="18"/>
        </w:rPr>
        <w:t>obat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antiinflamasi</w:t>
      </w:r>
      <w:proofErr w:type="spellEnd"/>
      <w:r w:rsidRPr="00753C2D">
        <w:rPr>
          <w:rFonts w:ascii="Cambria" w:hAnsi="Cambria"/>
          <w:color w:val="231F20"/>
          <w:sz w:val="18"/>
          <w:szCs w:val="18"/>
        </w:rPr>
        <w:t xml:space="preserve"> non steroid </w:t>
      </w:r>
      <w:proofErr w:type="spellStart"/>
      <w:r w:rsidRPr="00753C2D">
        <w:rPr>
          <w:rFonts w:ascii="Cambria" w:hAnsi="Cambria"/>
          <w:color w:val="231F20"/>
          <w:sz w:val="18"/>
          <w:szCs w:val="18"/>
        </w:rPr>
        <w:t>dapat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memicu</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terjadinya</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Dourmishev</w:t>
      </w:r>
      <w:proofErr w:type="spellEnd"/>
      <w:r w:rsidRPr="00753C2D">
        <w:rPr>
          <w:rFonts w:ascii="Cambria" w:hAnsi="Cambria"/>
          <w:color w:val="231F20"/>
          <w:sz w:val="18"/>
          <w:szCs w:val="18"/>
        </w:rPr>
        <w:t xml:space="preserve"> &amp; </w:t>
      </w:r>
      <w:proofErr w:type="spellStart"/>
      <w:r w:rsidRPr="00753C2D">
        <w:rPr>
          <w:rFonts w:ascii="Cambria" w:hAnsi="Cambria"/>
          <w:color w:val="231F20"/>
          <w:sz w:val="18"/>
          <w:szCs w:val="18"/>
        </w:rPr>
        <w:t>Dourmishev</w:t>
      </w:r>
      <w:proofErr w:type="spellEnd"/>
      <w:r w:rsidRPr="00753C2D">
        <w:rPr>
          <w:rFonts w:ascii="Cambria" w:hAnsi="Cambria"/>
          <w:color w:val="231F20"/>
          <w:sz w:val="18"/>
          <w:szCs w:val="18"/>
        </w:rPr>
        <w:t xml:space="preserve">, 1999). </w:t>
      </w:r>
    </w:p>
    <w:p w14:paraId="5159BC1A" w14:textId="77777777" w:rsidR="00753C2D" w:rsidRDefault="00753C2D" w:rsidP="00753C2D">
      <w:pPr>
        <w:tabs>
          <w:tab w:val="left" w:pos="550"/>
        </w:tabs>
        <w:autoSpaceDE w:val="0"/>
        <w:autoSpaceDN w:val="0"/>
        <w:adjustRightInd w:val="0"/>
        <w:spacing w:after="120"/>
        <w:jc w:val="both"/>
        <w:rPr>
          <w:rFonts w:ascii="Cambria" w:hAnsi="Cambria"/>
          <w:color w:val="231F20"/>
          <w:sz w:val="18"/>
          <w:szCs w:val="18"/>
        </w:rPr>
        <w:sectPr w:rsidR="00753C2D" w:rsidSect="005466C3">
          <w:type w:val="continuous"/>
          <w:pgSz w:w="11907" w:h="16840" w:code="9"/>
          <w:pgMar w:top="720" w:right="1138" w:bottom="720" w:left="2790" w:header="994" w:footer="288" w:gutter="0"/>
          <w:cols w:num="2" w:space="288"/>
          <w:docGrid w:linePitch="360" w:charSpace="22938"/>
        </w:sectPr>
      </w:pPr>
      <w:proofErr w:type="spellStart"/>
      <w:r w:rsidRPr="00753C2D">
        <w:rPr>
          <w:rFonts w:ascii="Cambria" w:hAnsi="Cambria"/>
          <w:color w:val="231F20"/>
          <w:sz w:val="18"/>
          <w:szCs w:val="18"/>
        </w:rPr>
        <w:t>Kejadian</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karena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faktor</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genetik</w:t>
      </w:r>
      <w:proofErr w:type="spellEnd"/>
      <w:r w:rsidRPr="00753C2D">
        <w:rPr>
          <w:rFonts w:ascii="Cambria" w:hAnsi="Cambria"/>
          <w:color w:val="231F20"/>
          <w:sz w:val="18"/>
          <w:szCs w:val="18"/>
        </w:rPr>
        <w:t xml:space="preserve"> sangat </w:t>
      </w:r>
      <w:proofErr w:type="spellStart"/>
      <w:r w:rsidRPr="00753C2D">
        <w:rPr>
          <w:rFonts w:ascii="Cambria" w:hAnsi="Cambria"/>
          <w:color w:val="231F20"/>
          <w:sz w:val="18"/>
          <w:szCs w:val="18"/>
        </w:rPr>
        <w:t>perlu</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diidentifikasi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sehingga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peran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variasi</w:t>
      </w:r>
      <w:proofErr w:type="spellEnd"/>
      <w:r w:rsidRPr="00753C2D">
        <w:rPr>
          <w:rFonts w:ascii="Cambria" w:hAnsi="Cambria"/>
          <w:color w:val="231F20"/>
          <w:sz w:val="18"/>
          <w:szCs w:val="18"/>
        </w:rPr>
        <w:t xml:space="preserve"> gen </w:t>
      </w:r>
      <w:proofErr w:type="spellStart"/>
      <w:r w:rsidRPr="00753C2D">
        <w:rPr>
          <w:rFonts w:ascii="Cambria" w:hAnsi="Cambria"/>
          <w:color w:val="231F20"/>
          <w:sz w:val="18"/>
          <w:szCs w:val="18"/>
        </w:rPr>
        <w:t>dapat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diketahui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secara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pasti</w:t>
      </w:r>
      <w:proofErr w:type="spellEnd"/>
      <w:r w:rsidRPr="00753C2D">
        <w:rPr>
          <w:rFonts w:ascii="Cambria" w:hAnsi="Cambria"/>
          <w:color w:val="231F20"/>
          <w:sz w:val="18"/>
          <w:szCs w:val="18"/>
        </w:rPr>
        <w:t xml:space="preserve">. Salah </w:t>
      </w:r>
      <w:proofErr w:type="spellStart"/>
      <w:r w:rsidRPr="00753C2D">
        <w:rPr>
          <w:rFonts w:ascii="Cambria" w:hAnsi="Cambria"/>
          <w:color w:val="231F20"/>
          <w:sz w:val="18"/>
          <w:szCs w:val="18"/>
        </w:rPr>
        <w:t>satu</w:t>
      </w:r>
      <w:proofErr w:type="spellEnd"/>
      <w:r w:rsidRPr="00753C2D">
        <w:rPr>
          <w:rFonts w:ascii="Cambria" w:hAnsi="Cambria"/>
          <w:color w:val="231F20"/>
          <w:sz w:val="18"/>
          <w:szCs w:val="18"/>
        </w:rPr>
        <w:t xml:space="preserve"> database </w:t>
      </w:r>
      <w:proofErr w:type="spellStart"/>
      <w:r w:rsidRPr="00753C2D">
        <w:rPr>
          <w:rFonts w:ascii="Cambria" w:hAnsi="Cambria"/>
          <w:color w:val="231F20"/>
          <w:sz w:val="18"/>
          <w:szCs w:val="18"/>
        </w:rPr>
        <w:t>genomik</w:t>
      </w:r>
      <w:proofErr w:type="spellEnd"/>
      <w:r w:rsidRPr="00753C2D">
        <w:rPr>
          <w:rFonts w:ascii="Cambria" w:hAnsi="Cambria"/>
          <w:color w:val="231F20"/>
          <w:sz w:val="18"/>
          <w:szCs w:val="18"/>
        </w:rPr>
        <w:t xml:space="preserve"> yang </w:t>
      </w:r>
      <w:proofErr w:type="spellStart"/>
      <w:r w:rsidRPr="00753C2D">
        <w:rPr>
          <w:rFonts w:ascii="Cambria" w:hAnsi="Cambria"/>
          <w:color w:val="231F20"/>
          <w:sz w:val="18"/>
          <w:szCs w:val="18"/>
        </w:rPr>
        <w:t>menyediakan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informasi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variasi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genetik</w:t>
      </w:r>
      <w:proofErr w:type="spellEnd"/>
      <w:r w:rsidRPr="00753C2D">
        <w:rPr>
          <w:rFonts w:ascii="Cambria" w:hAnsi="Cambria"/>
          <w:color w:val="231F20"/>
          <w:sz w:val="18"/>
          <w:szCs w:val="18"/>
        </w:rPr>
        <w:t xml:space="preserve"> pada </w:t>
      </w:r>
      <w:proofErr w:type="spellStart"/>
      <w:r w:rsidRPr="00753C2D">
        <w:rPr>
          <w:rFonts w:ascii="Cambria" w:hAnsi="Cambria"/>
          <w:color w:val="231F20"/>
          <w:sz w:val="18"/>
          <w:szCs w:val="18"/>
        </w:rPr>
        <w:t>berbagai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macam</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penyakit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termasuk</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adalah</w:t>
      </w:r>
      <w:proofErr w:type="spellEnd"/>
      <w:r w:rsidRPr="00753C2D">
        <w:rPr>
          <w:rFonts w:ascii="Cambria" w:hAnsi="Cambria"/>
          <w:color w:val="231F20"/>
          <w:sz w:val="18"/>
          <w:szCs w:val="18"/>
        </w:rPr>
        <w:t xml:space="preserve"> Genome Wide </w:t>
      </w:r>
    </w:p>
    <w:p w14:paraId="330A4C8A" w14:textId="33B0472A" w:rsidR="00753C2D" w:rsidRPr="00753C2D" w:rsidRDefault="00753C2D" w:rsidP="00753C2D">
      <w:pPr>
        <w:tabs>
          <w:tab w:val="left" w:pos="550"/>
        </w:tabs>
        <w:autoSpaceDE w:val="0"/>
        <w:autoSpaceDN w:val="0"/>
        <w:adjustRightInd w:val="0"/>
        <w:spacing w:after="120"/>
        <w:jc w:val="both"/>
        <w:rPr>
          <w:rFonts w:ascii="Cambria" w:hAnsi="Cambria"/>
          <w:color w:val="231F20"/>
          <w:sz w:val="18"/>
          <w:szCs w:val="18"/>
        </w:rPr>
      </w:pPr>
      <w:r w:rsidRPr="00753C2D">
        <w:rPr>
          <w:rFonts w:ascii="Cambria" w:hAnsi="Cambria"/>
          <w:color w:val="231F20"/>
          <w:sz w:val="18"/>
          <w:szCs w:val="18"/>
        </w:rPr>
        <w:lastRenderedPageBreak/>
        <w:t xml:space="preserve">Association Studies (GWAS). </w:t>
      </w:r>
      <w:proofErr w:type="spellStart"/>
      <w:r w:rsidRPr="00753C2D">
        <w:rPr>
          <w:rFonts w:ascii="Cambria" w:hAnsi="Cambria"/>
          <w:color w:val="231F20"/>
          <w:sz w:val="18"/>
          <w:szCs w:val="18"/>
        </w:rPr>
        <w:t>Melalui</w:t>
      </w:r>
      <w:proofErr w:type="spellEnd"/>
      <w:r w:rsidRPr="00753C2D">
        <w:rPr>
          <w:rFonts w:ascii="Cambria" w:hAnsi="Cambria"/>
          <w:color w:val="231F20"/>
          <w:sz w:val="18"/>
          <w:szCs w:val="18"/>
        </w:rPr>
        <w:t xml:space="preserve"> database GWAS </w:t>
      </w:r>
      <w:proofErr w:type="spellStart"/>
      <w:r w:rsidRPr="00753C2D">
        <w:rPr>
          <w:rFonts w:ascii="Cambria" w:hAnsi="Cambria"/>
          <w:color w:val="231F20"/>
          <w:sz w:val="18"/>
          <w:szCs w:val="18"/>
        </w:rPr>
        <w:t>ini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didapatkan</w:t>
      </w:r>
      <w:proofErr w:type="spellEnd"/>
      <w:r w:rsidRPr="00753C2D">
        <w:rPr>
          <w:rFonts w:ascii="Cambria" w:hAnsi="Cambria"/>
          <w:color w:val="231F20"/>
          <w:sz w:val="18"/>
          <w:szCs w:val="18"/>
        </w:rPr>
        <w:t xml:space="preserve"> Single Nucleotide Polymorphism (SNP) yang </w:t>
      </w:r>
      <w:proofErr w:type="spellStart"/>
      <w:r w:rsidRPr="00753C2D">
        <w:rPr>
          <w:rFonts w:ascii="Cambria" w:hAnsi="Cambria"/>
          <w:color w:val="231F20"/>
          <w:sz w:val="18"/>
          <w:szCs w:val="18"/>
        </w:rPr>
        <w:t>dapat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dimanfaatkan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untuk</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berbagai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macam</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tujuan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termasuk</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untuk</w:t>
      </w:r>
      <w:proofErr w:type="spellEnd"/>
      <w:r w:rsidRPr="00753C2D">
        <w:rPr>
          <w:rFonts w:ascii="Cambria" w:hAnsi="Cambria"/>
          <w:color w:val="231F20"/>
          <w:sz w:val="18"/>
          <w:szCs w:val="18"/>
        </w:rPr>
        <w:t xml:space="preserve"> biomarker diagnostic, </w:t>
      </w:r>
      <w:proofErr w:type="spellStart"/>
      <w:r w:rsidRPr="00753C2D">
        <w:rPr>
          <w:rFonts w:ascii="Cambria" w:hAnsi="Cambria"/>
          <w:color w:val="231F20"/>
          <w:sz w:val="18"/>
          <w:szCs w:val="18"/>
        </w:rPr>
        <w:t>prognostik</w:t>
      </w:r>
      <w:proofErr w:type="spellEnd"/>
      <w:r w:rsidRPr="00753C2D">
        <w:rPr>
          <w:rFonts w:ascii="Cambria" w:hAnsi="Cambria"/>
          <w:color w:val="231F20"/>
          <w:sz w:val="18"/>
          <w:szCs w:val="18"/>
        </w:rPr>
        <w:t xml:space="preserve"> dan </w:t>
      </w:r>
      <w:proofErr w:type="spellStart"/>
      <w:r w:rsidRPr="00753C2D">
        <w:rPr>
          <w:rFonts w:ascii="Cambria" w:hAnsi="Cambria"/>
          <w:color w:val="231F20"/>
          <w:sz w:val="18"/>
          <w:szCs w:val="18"/>
        </w:rPr>
        <w:t>prediksi</w:t>
      </w:r>
      <w:proofErr w:type="spellEnd"/>
      <w:r w:rsidRPr="00753C2D">
        <w:rPr>
          <w:rFonts w:ascii="Cambria" w:hAnsi="Cambria"/>
          <w:color w:val="231F20"/>
          <w:sz w:val="18"/>
          <w:szCs w:val="18"/>
        </w:rPr>
        <w:t xml:space="preserve"> target </w:t>
      </w:r>
      <w:proofErr w:type="spellStart"/>
      <w:r w:rsidRPr="00753C2D">
        <w:rPr>
          <w:rFonts w:ascii="Cambria" w:hAnsi="Cambria"/>
          <w:color w:val="231F20"/>
          <w:sz w:val="18"/>
          <w:szCs w:val="18"/>
        </w:rPr>
        <w:t>obat</w:t>
      </w:r>
      <w:proofErr w:type="spellEnd"/>
      <w:r w:rsidRPr="00753C2D">
        <w:rPr>
          <w:rFonts w:ascii="Cambria" w:hAnsi="Cambria"/>
          <w:color w:val="231F20"/>
          <w:sz w:val="18"/>
          <w:szCs w:val="18"/>
        </w:rPr>
        <w:t xml:space="preserve"> pada </w:t>
      </w:r>
      <w:proofErr w:type="spellStart"/>
      <w:r w:rsidRPr="00753C2D">
        <w:rPr>
          <w:rFonts w:ascii="Cambria" w:hAnsi="Cambria"/>
          <w:color w:val="231F20"/>
          <w:sz w:val="18"/>
          <w:szCs w:val="18"/>
        </w:rPr>
        <w:t>suatu</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penyakit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Burbelo</w:t>
      </w:r>
      <w:proofErr w:type="spellEnd"/>
      <w:r w:rsidRPr="00753C2D">
        <w:rPr>
          <w:rFonts w:ascii="Cambria" w:hAnsi="Cambria"/>
          <w:color w:val="231F20"/>
          <w:sz w:val="18"/>
          <w:szCs w:val="18"/>
        </w:rPr>
        <w:t xml:space="preserve"> et al., 2014),</w:t>
      </w:r>
      <w:r w:rsidR="003E65B0">
        <w:rPr>
          <w:rFonts w:ascii="Cambria" w:hAnsi="Cambria"/>
          <w:color w:val="231F20"/>
          <w:sz w:val="18"/>
          <w:szCs w:val="18"/>
        </w:rPr>
        <w:t xml:space="preserve"> </w:t>
      </w:r>
      <w:r w:rsidRPr="00753C2D">
        <w:rPr>
          <w:rFonts w:ascii="Cambria" w:hAnsi="Cambria"/>
          <w:color w:val="231F20"/>
          <w:sz w:val="18"/>
          <w:szCs w:val="18"/>
        </w:rPr>
        <w:t xml:space="preserve">(Bush &amp; Moore, 2012). </w:t>
      </w:r>
      <w:proofErr w:type="spellStart"/>
      <w:r w:rsidRPr="00753C2D">
        <w:rPr>
          <w:rFonts w:ascii="Cambria" w:hAnsi="Cambria"/>
          <w:color w:val="231F20"/>
          <w:sz w:val="18"/>
          <w:szCs w:val="18"/>
        </w:rPr>
        <w:t>Pengumpulan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variasi</w:t>
      </w:r>
      <w:proofErr w:type="spellEnd"/>
      <w:r w:rsidRPr="00753C2D">
        <w:rPr>
          <w:rFonts w:ascii="Cambria" w:hAnsi="Cambria"/>
          <w:color w:val="231F20"/>
          <w:sz w:val="18"/>
          <w:szCs w:val="18"/>
        </w:rPr>
        <w:t xml:space="preserve"> gen </w:t>
      </w:r>
      <w:proofErr w:type="spellStart"/>
      <w:r w:rsidRPr="00753C2D">
        <w:rPr>
          <w:rFonts w:ascii="Cambria" w:hAnsi="Cambria"/>
          <w:color w:val="231F20"/>
          <w:sz w:val="18"/>
          <w:szCs w:val="18"/>
        </w:rPr>
        <w:t>dari</w:t>
      </w:r>
      <w:proofErr w:type="spellEnd"/>
      <w:r w:rsidRPr="00753C2D">
        <w:rPr>
          <w:rFonts w:ascii="Cambria" w:hAnsi="Cambria"/>
          <w:color w:val="231F20"/>
          <w:sz w:val="18"/>
          <w:szCs w:val="18"/>
        </w:rPr>
        <w:t xml:space="preserve"> database GWAS catalog sangat </w:t>
      </w:r>
      <w:proofErr w:type="spellStart"/>
      <w:r w:rsidRPr="00753C2D">
        <w:rPr>
          <w:rFonts w:ascii="Cambria" w:hAnsi="Cambria"/>
          <w:color w:val="231F20"/>
          <w:sz w:val="18"/>
          <w:szCs w:val="18"/>
        </w:rPr>
        <w:t>bermanfaat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untuk</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mengidentifikasi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jenis</w:t>
      </w:r>
      <w:proofErr w:type="spellEnd"/>
      <w:r w:rsidRPr="00753C2D">
        <w:rPr>
          <w:rFonts w:ascii="Cambria" w:hAnsi="Cambria"/>
          <w:color w:val="231F20"/>
          <w:sz w:val="18"/>
          <w:szCs w:val="18"/>
        </w:rPr>
        <w:t xml:space="preserve"> SNP yang </w:t>
      </w:r>
      <w:proofErr w:type="spellStart"/>
      <w:r w:rsidRPr="00753C2D">
        <w:rPr>
          <w:rFonts w:ascii="Cambria" w:hAnsi="Cambria"/>
          <w:color w:val="231F20"/>
          <w:sz w:val="18"/>
          <w:szCs w:val="18"/>
        </w:rPr>
        <w:t>berperan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dalam</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penyakit</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Identifikasi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genetika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manusia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bertujuan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untuk</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mengidentifikasi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faktor</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risiko</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genetik</w:t>
      </w:r>
      <w:proofErr w:type="spellEnd"/>
      <w:r w:rsidRPr="00753C2D">
        <w:rPr>
          <w:rFonts w:ascii="Cambria" w:hAnsi="Cambria"/>
          <w:color w:val="231F20"/>
          <w:sz w:val="18"/>
          <w:szCs w:val="18"/>
        </w:rPr>
        <w:t xml:space="preserve"> yang </w:t>
      </w:r>
      <w:proofErr w:type="spellStart"/>
      <w:r w:rsidRPr="00753C2D">
        <w:rPr>
          <w:rFonts w:ascii="Cambria" w:hAnsi="Cambria"/>
          <w:color w:val="231F20"/>
          <w:sz w:val="18"/>
          <w:szCs w:val="18"/>
        </w:rPr>
        <w:t>diwariskan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seperti</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sehingga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nantinya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dapat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dimanfaatkan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untuk</w:t>
      </w:r>
      <w:proofErr w:type="spellEnd"/>
      <w:r w:rsidRPr="00753C2D">
        <w:rPr>
          <w:rFonts w:ascii="Cambria" w:hAnsi="Cambria"/>
          <w:color w:val="231F20"/>
          <w:sz w:val="18"/>
          <w:szCs w:val="18"/>
        </w:rPr>
        <w:t xml:space="preserve"> biomarker </w:t>
      </w:r>
      <w:proofErr w:type="spellStart"/>
      <w:r w:rsidRPr="00753C2D">
        <w:rPr>
          <w:rFonts w:ascii="Cambria" w:hAnsi="Cambria"/>
          <w:color w:val="231F20"/>
          <w:sz w:val="18"/>
          <w:szCs w:val="18"/>
        </w:rPr>
        <w:t>penegakan</w:t>
      </w:r>
      <w:proofErr w:type="spellEnd"/>
      <w:r w:rsidRPr="00753C2D">
        <w:rPr>
          <w:rFonts w:ascii="Cambria" w:hAnsi="Cambria"/>
          <w:color w:val="231F20"/>
          <w:sz w:val="18"/>
          <w:szCs w:val="18"/>
        </w:rPr>
        <w:t xml:space="preserve"> diagnosis pada </w:t>
      </w:r>
      <w:proofErr w:type="spellStart"/>
      <w:r w:rsidRPr="00753C2D">
        <w:rPr>
          <w:rFonts w:ascii="Cambria" w:hAnsi="Cambria"/>
          <w:color w:val="231F20"/>
          <w:sz w:val="18"/>
          <w:szCs w:val="18"/>
        </w:rPr>
        <w:t>penyakit</w:t>
      </w:r>
      <w:proofErr w:type="spellEnd"/>
      <w:r w:rsidRPr="00753C2D">
        <w:rPr>
          <w:rFonts w:ascii="Cambria" w:hAnsi="Cambria"/>
          <w:color w:val="231F20"/>
          <w:sz w:val="18"/>
          <w:szCs w:val="18"/>
        </w:rPr>
        <w:t xml:space="preserve"> Dermatomyositis.</w:t>
      </w:r>
    </w:p>
    <w:p w14:paraId="7C7355D8" w14:textId="77777777" w:rsidR="00753C2D" w:rsidRDefault="00753C2D" w:rsidP="00097AE3">
      <w:pPr>
        <w:tabs>
          <w:tab w:val="left" w:pos="550"/>
        </w:tabs>
        <w:autoSpaceDE w:val="0"/>
        <w:autoSpaceDN w:val="0"/>
        <w:adjustRightInd w:val="0"/>
        <w:spacing w:after="120"/>
        <w:jc w:val="both"/>
        <w:rPr>
          <w:rFonts w:ascii="Cambria" w:hAnsi="Cambria"/>
          <w:color w:val="231F20"/>
          <w:sz w:val="18"/>
          <w:szCs w:val="18"/>
        </w:rPr>
      </w:pPr>
      <w:proofErr w:type="spellStart"/>
      <w:r w:rsidRPr="00753C2D">
        <w:rPr>
          <w:rFonts w:ascii="Cambria" w:hAnsi="Cambria"/>
          <w:color w:val="231F20"/>
          <w:sz w:val="18"/>
          <w:szCs w:val="18"/>
        </w:rPr>
        <w:t>Penelitian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ini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bertujuan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untuk</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memetakan</w:t>
      </w:r>
      <w:proofErr w:type="spellEnd"/>
      <w:r w:rsidRPr="00753C2D">
        <w:rPr>
          <w:rFonts w:ascii="Cambria" w:hAnsi="Cambria"/>
          <w:color w:val="231F20"/>
          <w:sz w:val="18"/>
          <w:szCs w:val="18"/>
        </w:rPr>
        <w:t xml:space="preserve"> gen </w:t>
      </w:r>
      <w:proofErr w:type="spellStart"/>
      <w:r w:rsidRPr="00753C2D">
        <w:rPr>
          <w:rFonts w:ascii="Cambria" w:hAnsi="Cambria"/>
          <w:color w:val="231F20"/>
          <w:sz w:val="18"/>
          <w:szCs w:val="18"/>
        </w:rPr>
        <w:t>terkait</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dengan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menggunakan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variasi</w:t>
      </w:r>
      <w:proofErr w:type="spellEnd"/>
      <w:r w:rsidRPr="00753C2D">
        <w:rPr>
          <w:rFonts w:ascii="Cambria" w:hAnsi="Cambria"/>
          <w:color w:val="231F20"/>
          <w:sz w:val="18"/>
          <w:szCs w:val="18"/>
        </w:rPr>
        <w:t xml:space="preserve"> SNP dan </w:t>
      </w:r>
      <w:proofErr w:type="spellStart"/>
      <w:r w:rsidRPr="00753C2D">
        <w:rPr>
          <w:rFonts w:ascii="Cambria" w:hAnsi="Cambria"/>
          <w:color w:val="231F20"/>
          <w:sz w:val="18"/>
          <w:szCs w:val="18"/>
        </w:rPr>
        <w:t>selanjutnya</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memprioritaskan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jaringan</w:t>
      </w:r>
      <w:proofErr w:type="spellEnd"/>
      <w:r w:rsidRPr="00753C2D">
        <w:rPr>
          <w:rFonts w:ascii="Cambria" w:hAnsi="Cambria"/>
          <w:color w:val="231F20"/>
          <w:sz w:val="18"/>
          <w:szCs w:val="18"/>
        </w:rPr>
        <w:t xml:space="preserve"> yang </w:t>
      </w:r>
      <w:proofErr w:type="spellStart"/>
      <w:r w:rsidRPr="00753C2D">
        <w:rPr>
          <w:rFonts w:ascii="Cambria" w:hAnsi="Cambria"/>
          <w:color w:val="231F20"/>
          <w:sz w:val="18"/>
          <w:szCs w:val="18"/>
        </w:rPr>
        <w:t>dipengaruhi</w:t>
      </w:r>
      <w:proofErr w:type="spellEnd"/>
      <w:r w:rsidRPr="00753C2D">
        <w:rPr>
          <w:rFonts w:ascii="Cambria" w:hAnsi="Cambria"/>
          <w:color w:val="231F20"/>
          <w:sz w:val="18"/>
          <w:szCs w:val="18"/>
        </w:rPr>
        <w:t xml:space="preserve"> Dermatomyositis. </w:t>
      </w:r>
      <w:proofErr w:type="spellStart"/>
      <w:r w:rsidRPr="00753C2D">
        <w:rPr>
          <w:rFonts w:ascii="Cambria" w:hAnsi="Cambria"/>
          <w:color w:val="231F20"/>
          <w:sz w:val="18"/>
          <w:szCs w:val="18"/>
        </w:rPr>
        <w:t>Sehingga</w:t>
      </w:r>
      <w:proofErr w:type="spellEnd"/>
      <w:r w:rsidRPr="00753C2D">
        <w:rPr>
          <w:rFonts w:ascii="Cambria" w:hAnsi="Cambria"/>
          <w:color w:val="231F20"/>
          <w:sz w:val="18"/>
          <w:szCs w:val="18"/>
        </w:rPr>
        <w:t xml:space="preserve"> pada </w:t>
      </w:r>
      <w:proofErr w:type="spellStart"/>
      <w:r w:rsidRPr="00753C2D">
        <w:rPr>
          <w:rFonts w:ascii="Cambria" w:hAnsi="Cambria"/>
          <w:color w:val="231F20"/>
          <w:sz w:val="18"/>
          <w:szCs w:val="18"/>
        </w:rPr>
        <w:t>akhir</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penelitian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ini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dapat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disimpulkan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jenis</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variasi</w:t>
      </w:r>
      <w:proofErr w:type="spellEnd"/>
      <w:r w:rsidRPr="00753C2D">
        <w:rPr>
          <w:rFonts w:ascii="Cambria" w:hAnsi="Cambria"/>
          <w:color w:val="231F20"/>
          <w:sz w:val="18"/>
          <w:szCs w:val="18"/>
        </w:rPr>
        <w:t xml:space="preserve"> gen yang </w:t>
      </w:r>
      <w:proofErr w:type="spellStart"/>
      <w:r w:rsidRPr="00753C2D">
        <w:rPr>
          <w:rFonts w:ascii="Cambria" w:hAnsi="Cambria"/>
          <w:color w:val="231F20"/>
          <w:sz w:val="18"/>
          <w:szCs w:val="18"/>
        </w:rPr>
        <w:t>berpotensi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kuat</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menyebabkan</w:t>
      </w:r>
      <w:proofErr w:type="spellEnd"/>
      <w:r w:rsidRPr="00753C2D">
        <w:rPr>
          <w:rFonts w:ascii="Cambria" w:hAnsi="Cambria"/>
          <w:color w:val="231F20"/>
          <w:sz w:val="18"/>
          <w:szCs w:val="18"/>
        </w:rPr>
        <w:t xml:space="preserve"> Dermatomyositis dan </w:t>
      </w:r>
      <w:proofErr w:type="spellStart"/>
      <w:r w:rsidRPr="00753C2D">
        <w:rPr>
          <w:rFonts w:ascii="Cambria" w:hAnsi="Cambria"/>
          <w:color w:val="231F20"/>
          <w:sz w:val="18"/>
          <w:szCs w:val="18"/>
        </w:rPr>
        <w:t>mengidentifikasi</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ekspresi</w:t>
      </w:r>
      <w:proofErr w:type="spellEnd"/>
      <w:r w:rsidRPr="00753C2D">
        <w:rPr>
          <w:rFonts w:ascii="Cambria" w:hAnsi="Cambria"/>
          <w:color w:val="231F20"/>
          <w:sz w:val="18"/>
          <w:szCs w:val="18"/>
        </w:rPr>
        <w:t xml:space="preserve"> gen pada </w:t>
      </w:r>
      <w:proofErr w:type="spellStart"/>
      <w:r w:rsidRPr="00753C2D">
        <w:rPr>
          <w:rFonts w:ascii="Cambria" w:hAnsi="Cambria"/>
          <w:color w:val="231F20"/>
          <w:sz w:val="18"/>
          <w:szCs w:val="18"/>
        </w:rPr>
        <w:t>jaringan</w:t>
      </w:r>
      <w:proofErr w:type="spellEnd"/>
      <w:r w:rsidRPr="00753C2D">
        <w:rPr>
          <w:rFonts w:ascii="Cambria" w:hAnsi="Cambria"/>
          <w:color w:val="231F20"/>
          <w:sz w:val="18"/>
          <w:szCs w:val="18"/>
        </w:rPr>
        <w:t xml:space="preserve"> </w:t>
      </w:r>
      <w:proofErr w:type="spellStart"/>
      <w:r w:rsidRPr="00753C2D">
        <w:rPr>
          <w:rFonts w:ascii="Cambria" w:hAnsi="Cambria"/>
          <w:color w:val="231F20"/>
          <w:sz w:val="18"/>
          <w:szCs w:val="18"/>
        </w:rPr>
        <w:t>tubuh</w:t>
      </w:r>
      <w:proofErr w:type="spellEnd"/>
      <w:r w:rsidRPr="00753C2D">
        <w:rPr>
          <w:rFonts w:ascii="Cambria" w:hAnsi="Cambria"/>
          <w:color w:val="231F20"/>
          <w:sz w:val="18"/>
          <w:szCs w:val="18"/>
        </w:rPr>
        <w:t xml:space="preserve"> yang </w:t>
      </w:r>
      <w:proofErr w:type="spellStart"/>
      <w:r w:rsidRPr="00753C2D">
        <w:rPr>
          <w:rFonts w:ascii="Cambria" w:hAnsi="Cambria"/>
          <w:color w:val="231F20"/>
          <w:sz w:val="18"/>
          <w:szCs w:val="18"/>
        </w:rPr>
        <w:t>dipengaruhi</w:t>
      </w:r>
      <w:proofErr w:type="spellEnd"/>
      <w:r w:rsidRPr="00753C2D">
        <w:rPr>
          <w:rFonts w:ascii="Cambria" w:hAnsi="Cambria"/>
          <w:color w:val="231F20"/>
          <w:sz w:val="18"/>
          <w:szCs w:val="18"/>
        </w:rPr>
        <w:t xml:space="preserve"> oleh Dermatomyositis</w:t>
      </w:r>
    </w:p>
    <w:p w14:paraId="694FF4B3" w14:textId="58341ED4" w:rsidR="00E447FA" w:rsidRDefault="00E447FA" w:rsidP="00E447FA">
      <w:pPr>
        <w:spacing w:after="120"/>
        <w:jc w:val="both"/>
        <w:rPr>
          <w:rFonts w:asciiTheme="minorHAnsi" w:eastAsiaTheme="minorEastAsia" w:hAnsiTheme="minorHAnsi" w:cstheme="minorHAnsi"/>
          <w:b/>
          <w:color w:val="3687A8"/>
          <w:sz w:val="28"/>
          <w:szCs w:val="28"/>
          <w:lang w:val="id-ID" w:eastAsia="id-ID"/>
        </w:rPr>
      </w:pPr>
      <w:r w:rsidRPr="00E447FA">
        <w:rPr>
          <w:rFonts w:asciiTheme="minorHAnsi" w:eastAsiaTheme="minorEastAsia" w:hAnsiTheme="minorHAnsi" w:cstheme="minorHAnsi"/>
          <w:b/>
          <w:color w:val="3687A8"/>
          <w:sz w:val="28"/>
          <w:szCs w:val="28"/>
          <w:lang w:val="id-ID" w:eastAsia="id-ID"/>
        </w:rPr>
        <w:t>METODE PENELITIAN</w:t>
      </w:r>
    </w:p>
    <w:p w14:paraId="0E6B1DE6" w14:textId="2462476E" w:rsidR="00816206" w:rsidRDefault="00816206" w:rsidP="00816206">
      <w:pPr>
        <w:autoSpaceDE w:val="0"/>
        <w:autoSpaceDN w:val="0"/>
        <w:adjustRightInd w:val="0"/>
        <w:spacing w:after="120"/>
        <w:jc w:val="both"/>
        <w:rPr>
          <w:rFonts w:ascii="Cambria" w:hAnsi="Cambria"/>
          <w:sz w:val="18"/>
          <w:szCs w:val="18"/>
        </w:rPr>
      </w:pPr>
      <w:proofErr w:type="spellStart"/>
      <w:r w:rsidRPr="00816206">
        <w:rPr>
          <w:rFonts w:ascii="Cambria" w:hAnsi="Cambria"/>
          <w:sz w:val="18"/>
          <w:szCs w:val="18"/>
        </w:rPr>
        <w:t>Penelitian</w:t>
      </w:r>
      <w:proofErr w:type="spellEnd"/>
      <w:r w:rsidRPr="00816206">
        <w:rPr>
          <w:rFonts w:ascii="Cambria" w:hAnsi="Cambria"/>
          <w:sz w:val="18"/>
          <w:szCs w:val="18"/>
        </w:rPr>
        <w:t xml:space="preserve"> </w:t>
      </w:r>
      <w:proofErr w:type="spellStart"/>
      <w:r w:rsidRPr="00816206">
        <w:rPr>
          <w:rFonts w:ascii="Cambria" w:hAnsi="Cambria"/>
          <w:sz w:val="18"/>
          <w:szCs w:val="18"/>
        </w:rPr>
        <w:t>bertujuan</w:t>
      </w:r>
      <w:proofErr w:type="spellEnd"/>
      <w:r w:rsidRPr="00816206">
        <w:rPr>
          <w:rFonts w:ascii="Cambria" w:hAnsi="Cambria"/>
          <w:sz w:val="18"/>
          <w:szCs w:val="18"/>
        </w:rPr>
        <w:t xml:space="preserve"> </w:t>
      </w:r>
      <w:proofErr w:type="spellStart"/>
      <w:r w:rsidRPr="00816206">
        <w:rPr>
          <w:rFonts w:ascii="Cambria" w:hAnsi="Cambria"/>
          <w:sz w:val="18"/>
          <w:szCs w:val="18"/>
        </w:rPr>
        <w:t>untuk</w:t>
      </w:r>
      <w:proofErr w:type="spellEnd"/>
      <w:r w:rsidRPr="00816206">
        <w:rPr>
          <w:rFonts w:ascii="Cambria" w:hAnsi="Cambria"/>
          <w:sz w:val="18"/>
          <w:szCs w:val="18"/>
        </w:rPr>
        <w:t xml:space="preserve"> </w:t>
      </w:r>
      <w:proofErr w:type="spellStart"/>
      <w:r w:rsidRPr="00816206">
        <w:rPr>
          <w:rFonts w:ascii="Cambria" w:hAnsi="Cambria"/>
          <w:sz w:val="18"/>
          <w:szCs w:val="18"/>
        </w:rPr>
        <w:t>mengidentifikasi</w:t>
      </w:r>
      <w:proofErr w:type="spellEnd"/>
      <w:r w:rsidRPr="00816206">
        <w:rPr>
          <w:rFonts w:ascii="Cambria" w:hAnsi="Cambria"/>
          <w:sz w:val="18"/>
          <w:szCs w:val="18"/>
        </w:rPr>
        <w:t xml:space="preserve"> </w:t>
      </w:r>
      <w:proofErr w:type="spellStart"/>
      <w:r w:rsidRPr="00816206">
        <w:rPr>
          <w:rFonts w:ascii="Cambria" w:hAnsi="Cambria"/>
          <w:sz w:val="18"/>
          <w:szCs w:val="18"/>
        </w:rPr>
        <w:t>variasi</w:t>
      </w:r>
      <w:proofErr w:type="spellEnd"/>
      <w:r w:rsidRPr="00816206">
        <w:rPr>
          <w:rFonts w:ascii="Cambria" w:hAnsi="Cambria"/>
          <w:sz w:val="18"/>
          <w:szCs w:val="18"/>
        </w:rPr>
        <w:t xml:space="preserve"> gen yang </w:t>
      </w:r>
      <w:proofErr w:type="spellStart"/>
      <w:r w:rsidRPr="00816206">
        <w:rPr>
          <w:rFonts w:ascii="Cambria" w:hAnsi="Cambria"/>
          <w:sz w:val="18"/>
          <w:szCs w:val="18"/>
        </w:rPr>
        <w:t>potensial</w:t>
      </w:r>
      <w:proofErr w:type="spellEnd"/>
      <w:r w:rsidRPr="00816206">
        <w:rPr>
          <w:rFonts w:ascii="Cambria" w:hAnsi="Cambria"/>
          <w:sz w:val="18"/>
          <w:szCs w:val="18"/>
        </w:rPr>
        <w:t xml:space="preserve"> </w:t>
      </w:r>
      <w:proofErr w:type="spellStart"/>
      <w:r w:rsidRPr="00816206">
        <w:rPr>
          <w:rFonts w:ascii="Cambria" w:hAnsi="Cambria"/>
          <w:sz w:val="18"/>
          <w:szCs w:val="18"/>
        </w:rPr>
        <w:t>menyebabkan</w:t>
      </w:r>
      <w:proofErr w:type="spellEnd"/>
      <w:r w:rsidRPr="00816206">
        <w:rPr>
          <w:rFonts w:ascii="Cambria" w:hAnsi="Cambria"/>
          <w:sz w:val="18"/>
          <w:szCs w:val="18"/>
        </w:rPr>
        <w:t xml:space="preserve"> Dermatomyositis. </w:t>
      </w:r>
      <w:proofErr w:type="spellStart"/>
      <w:r w:rsidRPr="00816206">
        <w:rPr>
          <w:rFonts w:ascii="Cambria" w:hAnsi="Cambria"/>
          <w:sz w:val="18"/>
          <w:szCs w:val="18"/>
        </w:rPr>
        <w:t>Pendekatan</w:t>
      </w:r>
      <w:proofErr w:type="spellEnd"/>
      <w:r w:rsidRPr="00816206">
        <w:rPr>
          <w:rFonts w:ascii="Cambria" w:hAnsi="Cambria"/>
          <w:sz w:val="18"/>
          <w:szCs w:val="18"/>
        </w:rPr>
        <w:t xml:space="preserve"> </w:t>
      </w:r>
      <w:proofErr w:type="spellStart"/>
      <w:r w:rsidRPr="00816206">
        <w:rPr>
          <w:rFonts w:ascii="Cambria" w:hAnsi="Cambria"/>
          <w:sz w:val="18"/>
          <w:szCs w:val="18"/>
        </w:rPr>
        <w:t>bioinformatika</w:t>
      </w:r>
      <w:proofErr w:type="spellEnd"/>
      <w:r w:rsidRPr="00816206">
        <w:rPr>
          <w:rFonts w:ascii="Cambria" w:hAnsi="Cambria"/>
          <w:sz w:val="18"/>
          <w:szCs w:val="18"/>
        </w:rPr>
        <w:t xml:space="preserve"> </w:t>
      </w:r>
      <w:proofErr w:type="spellStart"/>
      <w:r w:rsidRPr="00816206">
        <w:rPr>
          <w:rFonts w:ascii="Cambria" w:hAnsi="Cambria"/>
          <w:sz w:val="18"/>
          <w:szCs w:val="18"/>
        </w:rPr>
        <w:t>dilakukan</w:t>
      </w:r>
      <w:proofErr w:type="spellEnd"/>
      <w:r w:rsidRPr="00816206">
        <w:rPr>
          <w:rFonts w:ascii="Cambria" w:hAnsi="Cambria"/>
          <w:sz w:val="18"/>
          <w:szCs w:val="18"/>
        </w:rPr>
        <w:t xml:space="preserve"> </w:t>
      </w:r>
      <w:proofErr w:type="spellStart"/>
      <w:r w:rsidRPr="00816206">
        <w:rPr>
          <w:rFonts w:ascii="Cambria" w:hAnsi="Cambria"/>
          <w:sz w:val="18"/>
          <w:szCs w:val="18"/>
        </w:rPr>
        <w:t>dengan</w:t>
      </w:r>
      <w:proofErr w:type="spellEnd"/>
      <w:r w:rsidRPr="00816206">
        <w:rPr>
          <w:rFonts w:ascii="Cambria" w:hAnsi="Cambria"/>
          <w:sz w:val="18"/>
          <w:szCs w:val="18"/>
        </w:rPr>
        <w:t xml:space="preserve"> </w:t>
      </w:r>
      <w:proofErr w:type="spellStart"/>
      <w:r w:rsidRPr="00816206">
        <w:rPr>
          <w:rFonts w:ascii="Cambria" w:hAnsi="Cambria"/>
          <w:sz w:val="18"/>
          <w:szCs w:val="18"/>
        </w:rPr>
        <w:t>menggunakan</w:t>
      </w:r>
      <w:proofErr w:type="spellEnd"/>
      <w:r w:rsidRPr="00816206">
        <w:rPr>
          <w:rFonts w:ascii="Cambria" w:hAnsi="Cambria"/>
          <w:sz w:val="18"/>
          <w:szCs w:val="18"/>
        </w:rPr>
        <w:t xml:space="preserve"> </w:t>
      </w:r>
      <w:proofErr w:type="spellStart"/>
      <w:r w:rsidRPr="00816206">
        <w:rPr>
          <w:rFonts w:ascii="Cambria" w:hAnsi="Cambria"/>
          <w:sz w:val="18"/>
          <w:szCs w:val="18"/>
        </w:rPr>
        <w:t>genomik</w:t>
      </w:r>
      <w:proofErr w:type="spellEnd"/>
      <w:r w:rsidRPr="00816206">
        <w:rPr>
          <w:rFonts w:ascii="Cambria" w:hAnsi="Cambria"/>
          <w:sz w:val="18"/>
          <w:szCs w:val="18"/>
        </w:rPr>
        <w:t xml:space="preserve"> database, </w:t>
      </w:r>
      <w:proofErr w:type="spellStart"/>
      <w:r w:rsidRPr="00816206">
        <w:rPr>
          <w:rFonts w:ascii="Cambria" w:hAnsi="Cambria"/>
          <w:sz w:val="18"/>
          <w:szCs w:val="18"/>
        </w:rPr>
        <w:t>termasuk</w:t>
      </w:r>
      <w:proofErr w:type="spellEnd"/>
      <w:r w:rsidRPr="00816206">
        <w:rPr>
          <w:rFonts w:ascii="Cambria" w:hAnsi="Cambria"/>
          <w:sz w:val="18"/>
          <w:szCs w:val="18"/>
        </w:rPr>
        <w:t xml:space="preserve"> </w:t>
      </w:r>
      <w:proofErr w:type="spellStart"/>
      <w:r w:rsidRPr="00816206">
        <w:rPr>
          <w:rFonts w:ascii="Cambria" w:hAnsi="Cambria"/>
          <w:sz w:val="18"/>
          <w:szCs w:val="18"/>
        </w:rPr>
        <w:t>mengintegrasikan</w:t>
      </w:r>
      <w:proofErr w:type="spellEnd"/>
      <w:r w:rsidRPr="00816206">
        <w:rPr>
          <w:rFonts w:ascii="Cambria" w:hAnsi="Cambria"/>
          <w:sz w:val="18"/>
          <w:szCs w:val="18"/>
        </w:rPr>
        <w:t xml:space="preserve"> GWAS, </w:t>
      </w:r>
      <w:proofErr w:type="spellStart"/>
      <w:r w:rsidRPr="00816206">
        <w:rPr>
          <w:rFonts w:ascii="Cambria" w:hAnsi="Cambria"/>
          <w:sz w:val="18"/>
          <w:szCs w:val="18"/>
        </w:rPr>
        <w:t>PheWAS</w:t>
      </w:r>
      <w:proofErr w:type="spellEnd"/>
      <w:r w:rsidRPr="00816206">
        <w:rPr>
          <w:rFonts w:ascii="Cambria" w:hAnsi="Cambria"/>
          <w:sz w:val="18"/>
          <w:szCs w:val="18"/>
        </w:rPr>
        <w:t xml:space="preserve">, </w:t>
      </w:r>
      <w:proofErr w:type="spellStart"/>
      <w:r w:rsidRPr="00816206">
        <w:rPr>
          <w:rFonts w:ascii="Cambria" w:hAnsi="Cambria"/>
          <w:sz w:val="18"/>
          <w:szCs w:val="18"/>
        </w:rPr>
        <w:t>HaploReg</w:t>
      </w:r>
      <w:proofErr w:type="spellEnd"/>
      <w:r w:rsidRPr="00816206">
        <w:rPr>
          <w:rFonts w:ascii="Cambria" w:hAnsi="Cambria"/>
          <w:sz w:val="18"/>
          <w:szCs w:val="18"/>
        </w:rPr>
        <w:t xml:space="preserve"> (v4.1) dan </w:t>
      </w:r>
      <w:proofErr w:type="spellStart"/>
      <w:r w:rsidRPr="00816206">
        <w:rPr>
          <w:rFonts w:ascii="Cambria" w:hAnsi="Cambria"/>
          <w:sz w:val="18"/>
          <w:szCs w:val="18"/>
        </w:rPr>
        <w:t>GTEx</w:t>
      </w:r>
      <w:proofErr w:type="spellEnd"/>
      <w:r w:rsidRPr="00816206">
        <w:rPr>
          <w:rFonts w:ascii="Cambria" w:hAnsi="Cambria"/>
          <w:sz w:val="18"/>
          <w:szCs w:val="18"/>
        </w:rPr>
        <w:t xml:space="preserve"> database. </w:t>
      </w:r>
      <w:proofErr w:type="spellStart"/>
      <w:r w:rsidRPr="00816206">
        <w:rPr>
          <w:rFonts w:ascii="Cambria" w:hAnsi="Cambria"/>
          <w:sz w:val="18"/>
          <w:szCs w:val="18"/>
        </w:rPr>
        <w:t>Analisis</w:t>
      </w:r>
      <w:proofErr w:type="spellEnd"/>
      <w:r w:rsidRPr="00816206">
        <w:rPr>
          <w:rFonts w:ascii="Cambria" w:hAnsi="Cambria"/>
          <w:sz w:val="18"/>
          <w:szCs w:val="18"/>
        </w:rPr>
        <w:t xml:space="preserve"> database </w:t>
      </w:r>
      <w:proofErr w:type="spellStart"/>
      <w:r w:rsidRPr="00816206">
        <w:rPr>
          <w:rFonts w:ascii="Cambria" w:hAnsi="Cambria"/>
          <w:sz w:val="18"/>
          <w:szCs w:val="18"/>
        </w:rPr>
        <w:t>terintegrasi</w:t>
      </w:r>
      <w:proofErr w:type="spellEnd"/>
      <w:r w:rsidRPr="00816206">
        <w:rPr>
          <w:rFonts w:ascii="Cambria" w:hAnsi="Cambria"/>
          <w:sz w:val="18"/>
          <w:szCs w:val="18"/>
        </w:rPr>
        <w:t xml:space="preserve"> </w:t>
      </w:r>
      <w:proofErr w:type="spellStart"/>
      <w:r w:rsidRPr="00816206">
        <w:rPr>
          <w:rFonts w:ascii="Cambria" w:hAnsi="Cambria"/>
          <w:sz w:val="18"/>
          <w:szCs w:val="18"/>
        </w:rPr>
        <w:t>untuk</w:t>
      </w:r>
      <w:proofErr w:type="spellEnd"/>
      <w:r w:rsidRPr="00816206">
        <w:rPr>
          <w:rFonts w:ascii="Cambria" w:hAnsi="Cambria"/>
          <w:sz w:val="18"/>
          <w:szCs w:val="18"/>
        </w:rPr>
        <w:t xml:space="preserve"> </w:t>
      </w:r>
      <w:proofErr w:type="spellStart"/>
      <w:r w:rsidRPr="00816206">
        <w:rPr>
          <w:rFonts w:ascii="Cambria" w:hAnsi="Cambria"/>
          <w:sz w:val="18"/>
          <w:szCs w:val="18"/>
        </w:rPr>
        <w:t>mengetahui</w:t>
      </w:r>
      <w:proofErr w:type="spellEnd"/>
      <w:r w:rsidRPr="00816206">
        <w:rPr>
          <w:rFonts w:ascii="Cambria" w:hAnsi="Cambria"/>
          <w:sz w:val="18"/>
          <w:szCs w:val="18"/>
        </w:rPr>
        <w:t xml:space="preserve"> </w:t>
      </w:r>
      <w:proofErr w:type="spellStart"/>
      <w:r w:rsidRPr="00816206">
        <w:rPr>
          <w:rFonts w:ascii="Cambria" w:hAnsi="Cambria"/>
          <w:sz w:val="18"/>
          <w:szCs w:val="18"/>
        </w:rPr>
        <w:t>jaringan</w:t>
      </w:r>
      <w:proofErr w:type="spellEnd"/>
      <w:r w:rsidRPr="00816206">
        <w:rPr>
          <w:rFonts w:ascii="Cambria" w:hAnsi="Cambria"/>
          <w:sz w:val="18"/>
          <w:szCs w:val="18"/>
        </w:rPr>
        <w:t xml:space="preserve"> </w:t>
      </w:r>
      <w:proofErr w:type="spellStart"/>
      <w:r w:rsidRPr="00816206">
        <w:rPr>
          <w:rFonts w:ascii="Cambria" w:hAnsi="Cambria"/>
          <w:sz w:val="18"/>
          <w:szCs w:val="18"/>
        </w:rPr>
        <w:t>tubuh</w:t>
      </w:r>
      <w:proofErr w:type="spellEnd"/>
      <w:r w:rsidRPr="00816206">
        <w:rPr>
          <w:rFonts w:ascii="Cambria" w:hAnsi="Cambria"/>
          <w:sz w:val="18"/>
          <w:szCs w:val="18"/>
        </w:rPr>
        <w:t xml:space="preserve"> yang </w:t>
      </w:r>
      <w:proofErr w:type="spellStart"/>
      <w:r w:rsidRPr="00816206">
        <w:rPr>
          <w:rFonts w:ascii="Cambria" w:hAnsi="Cambria"/>
          <w:sz w:val="18"/>
          <w:szCs w:val="18"/>
        </w:rPr>
        <w:t>dipengaruhi</w:t>
      </w:r>
      <w:proofErr w:type="spellEnd"/>
      <w:r w:rsidRPr="00816206">
        <w:rPr>
          <w:rFonts w:ascii="Cambria" w:hAnsi="Cambria"/>
          <w:sz w:val="18"/>
          <w:szCs w:val="18"/>
        </w:rPr>
        <w:t xml:space="preserve"> oleh gen-gen yang </w:t>
      </w:r>
      <w:proofErr w:type="spellStart"/>
      <w:r w:rsidRPr="00816206">
        <w:rPr>
          <w:rFonts w:ascii="Cambria" w:hAnsi="Cambria"/>
          <w:sz w:val="18"/>
          <w:szCs w:val="18"/>
        </w:rPr>
        <w:t>berperan</w:t>
      </w:r>
      <w:proofErr w:type="spellEnd"/>
      <w:r w:rsidRPr="00816206">
        <w:rPr>
          <w:rFonts w:ascii="Cambria" w:hAnsi="Cambria"/>
          <w:sz w:val="18"/>
          <w:szCs w:val="18"/>
        </w:rPr>
        <w:t xml:space="preserve"> </w:t>
      </w:r>
      <w:proofErr w:type="spellStart"/>
      <w:r w:rsidRPr="00816206">
        <w:rPr>
          <w:rFonts w:ascii="Cambria" w:hAnsi="Cambria"/>
          <w:sz w:val="18"/>
          <w:szCs w:val="18"/>
        </w:rPr>
        <w:t>dalam</w:t>
      </w:r>
      <w:proofErr w:type="spellEnd"/>
      <w:r w:rsidRPr="00816206">
        <w:rPr>
          <w:rFonts w:ascii="Cambria" w:hAnsi="Cambria"/>
          <w:sz w:val="18"/>
          <w:szCs w:val="18"/>
        </w:rPr>
        <w:t xml:space="preserve"> Dermatomyositis </w:t>
      </w:r>
      <w:proofErr w:type="spellStart"/>
      <w:r w:rsidRPr="00816206">
        <w:rPr>
          <w:rFonts w:ascii="Cambria" w:hAnsi="Cambria"/>
          <w:sz w:val="18"/>
          <w:szCs w:val="18"/>
        </w:rPr>
        <w:t>ditunjukkan</w:t>
      </w:r>
      <w:proofErr w:type="spellEnd"/>
      <w:r w:rsidRPr="00816206">
        <w:rPr>
          <w:rFonts w:ascii="Cambria" w:hAnsi="Cambria"/>
          <w:sz w:val="18"/>
          <w:szCs w:val="18"/>
        </w:rPr>
        <w:t xml:space="preserve"> pada Gambar 1. SNP yang </w:t>
      </w:r>
      <w:proofErr w:type="spellStart"/>
      <w:r w:rsidRPr="00816206">
        <w:rPr>
          <w:rFonts w:ascii="Cambria" w:hAnsi="Cambria"/>
          <w:sz w:val="18"/>
          <w:szCs w:val="18"/>
        </w:rPr>
        <w:t>terkait</w:t>
      </w:r>
      <w:proofErr w:type="spellEnd"/>
      <w:r w:rsidRPr="00816206">
        <w:rPr>
          <w:rFonts w:ascii="Cambria" w:hAnsi="Cambria"/>
          <w:sz w:val="18"/>
          <w:szCs w:val="18"/>
        </w:rPr>
        <w:t xml:space="preserve"> </w:t>
      </w:r>
      <w:proofErr w:type="spellStart"/>
      <w:r w:rsidRPr="00816206">
        <w:rPr>
          <w:rFonts w:ascii="Cambria" w:hAnsi="Cambria"/>
          <w:sz w:val="18"/>
          <w:szCs w:val="18"/>
        </w:rPr>
        <w:t>dengan</w:t>
      </w:r>
      <w:proofErr w:type="spellEnd"/>
      <w:r w:rsidRPr="00816206">
        <w:rPr>
          <w:rFonts w:ascii="Cambria" w:hAnsi="Cambria"/>
          <w:sz w:val="18"/>
          <w:szCs w:val="18"/>
        </w:rPr>
        <w:t xml:space="preserve"> Dermatomyositis </w:t>
      </w:r>
      <w:proofErr w:type="spellStart"/>
      <w:r w:rsidRPr="00816206">
        <w:rPr>
          <w:rFonts w:ascii="Cambria" w:hAnsi="Cambria"/>
          <w:sz w:val="18"/>
          <w:szCs w:val="18"/>
        </w:rPr>
        <w:t>diperoleh</w:t>
      </w:r>
      <w:proofErr w:type="spellEnd"/>
      <w:r w:rsidRPr="00816206">
        <w:rPr>
          <w:rFonts w:ascii="Cambria" w:hAnsi="Cambria"/>
          <w:sz w:val="18"/>
          <w:szCs w:val="18"/>
        </w:rPr>
        <w:t xml:space="preserve"> </w:t>
      </w:r>
      <w:proofErr w:type="spellStart"/>
      <w:r w:rsidRPr="00816206">
        <w:rPr>
          <w:rFonts w:ascii="Cambria" w:hAnsi="Cambria"/>
          <w:sz w:val="18"/>
          <w:szCs w:val="18"/>
        </w:rPr>
        <w:t>dari</w:t>
      </w:r>
      <w:proofErr w:type="spellEnd"/>
      <w:r w:rsidRPr="00816206">
        <w:rPr>
          <w:rFonts w:ascii="Cambria" w:hAnsi="Cambria"/>
          <w:sz w:val="18"/>
          <w:szCs w:val="18"/>
        </w:rPr>
        <w:t xml:space="preserve"> database GWAS Catalog dan </w:t>
      </w:r>
      <w:proofErr w:type="spellStart"/>
      <w:r w:rsidRPr="00816206">
        <w:rPr>
          <w:rFonts w:ascii="Cambria" w:hAnsi="Cambria"/>
          <w:sz w:val="18"/>
          <w:szCs w:val="18"/>
        </w:rPr>
        <w:t>PheWAS</w:t>
      </w:r>
      <w:proofErr w:type="spellEnd"/>
      <w:r w:rsidRPr="00816206">
        <w:rPr>
          <w:rFonts w:ascii="Cambria" w:hAnsi="Cambria"/>
          <w:sz w:val="18"/>
          <w:szCs w:val="18"/>
        </w:rPr>
        <w:t xml:space="preserve"> Catalog. GWAS catalog </w:t>
      </w:r>
      <w:proofErr w:type="spellStart"/>
      <w:r w:rsidRPr="00816206">
        <w:rPr>
          <w:rFonts w:ascii="Cambria" w:hAnsi="Cambria"/>
          <w:sz w:val="18"/>
          <w:szCs w:val="18"/>
        </w:rPr>
        <w:t>merupakan</w:t>
      </w:r>
      <w:proofErr w:type="spellEnd"/>
      <w:r w:rsidRPr="00816206">
        <w:rPr>
          <w:rFonts w:ascii="Cambria" w:hAnsi="Cambria"/>
          <w:sz w:val="18"/>
          <w:szCs w:val="18"/>
        </w:rPr>
        <w:t xml:space="preserve"> database yang </w:t>
      </w:r>
      <w:proofErr w:type="spellStart"/>
      <w:r w:rsidRPr="00816206">
        <w:rPr>
          <w:rFonts w:ascii="Cambria" w:hAnsi="Cambria"/>
          <w:sz w:val="18"/>
          <w:szCs w:val="18"/>
        </w:rPr>
        <w:t>didirikan</w:t>
      </w:r>
      <w:proofErr w:type="spellEnd"/>
      <w:r w:rsidRPr="00816206">
        <w:rPr>
          <w:rFonts w:ascii="Cambria" w:hAnsi="Cambria"/>
          <w:sz w:val="18"/>
          <w:szCs w:val="18"/>
        </w:rPr>
        <w:t xml:space="preserve"> oleh National Human Genome Research Institute (NHGRI) pada </w:t>
      </w:r>
      <w:proofErr w:type="spellStart"/>
      <w:r w:rsidRPr="00816206">
        <w:rPr>
          <w:rFonts w:ascii="Cambria" w:hAnsi="Cambria"/>
          <w:sz w:val="18"/>
          <w:szCs w:val="18"/>
        </w:rPr>
        <w:t>tahun</w:t>
      </w:r>
      <w:proofErr w:type="spellEnd"/>
      <w:r w:rsidRPr="00816206">
        <w:rPr>
          <w:rFonts w:ascii="Cambria" w:hAnsi="Cambria"/>
          <w:sz w:val="18"/>
          <w:szCs w:val="18"/>
        </w:rPr>
        <w:t xml:space="preserve"> 2008, </w:t>
      </w:r>
      <w:proofErr w:type="spellStart"/>
      <w:r w:rsidRPr="00816206">
        <w:rPr>
          <w:rFonts w:ascii="Cambria" w:hAnsi="Cambria"/>
          <w:sz w:val="18"/>
          <w:szCs w:val="18"/>
        </w:rPr>
        <w:t>menampung</w:t>
      </w:r>
      <w:proofErr w:type="spellEnd"/>
      <w:r w:rsidRPr="00816206">
        <w:rPr>
          <w:rFonts w:ascii="Cambria" w:hAnsi="Cambria"/>
          <w:sz w:val="18"/>
          <w:szCs w:val="18"/>
        </w:rPr>
        <w:t xml:space="preserve"> 5897 </w:t>
      </w:r>
      <w:proofErr w:type="spellStart"/>
      <w:r w:rsidRPr="00816206">
        <w:rPr>
          <w:rFonts w:ascii="Cambria" w:hAnsi="Cambria"/>
          <w:sz w:val="18"/>
          <w:szCs w:val="18"/>
        </w:rPr>
        <w:t>jenis</w:t>
      </w:r>
      <w:proofErr w:type="spellEnd"/>
      <w:r w:rsidRPr="00816206">
        <w:rPr>
          <w:rFonts w:ascii="Cambria" w:hAnsi="Cambria"/>
          <w:sz w:val="18"/>
          <w:szCs w:val="18"/>
        </w:rPr>
        <w:t xml:space="preserve"> </w:t>
      </w:r>
      <w:proofErr w:type="spellStart"/>
      <w:r w:rsidRPr="00816206">
        <w:rPr>
          <w:rFonts w:ascii="Cambria" w:hAnsi="Cambria"/>
          <w:sz w:val="18"/>
          <w:szCs w:val="18"/>
        </w:rPr>
        <w:t>studi</w:t>
      </w:r>
      <w:proofErr w:type="spellEnd"/>
      <w:r w:rsidRPr="00816206">
        <w:rPr>
          <w:rFonts w:ascii="Cambria" w:hAnsi="Cambria"/>
          <w:sz w:val="18"/>
          <w:szCs w:val="18"/>
        </w:rPr>
        <w:t xml:space="preserve"> </w:t>
      </w:r>
      <w:proofErr w:type="spellStart"/>
      <w:r w:rsidRPr="00816206">
        <w:rPr>
          <w:rFonts w:ascii="Cambria" w:hAnsi="Cambria"/>
          <w:sz w:val="18"/>
          <w:szCs w:val="18"/>
        </w:rPr>
        <w:t>genetik</w:t>
      </w:r>
      <w:proofErr w:type="spellEnd"/>
      <w:r w:rsidRPr="00816206">
        <w:rPr>
          <w:rFonts w:ascii="Cambria" w:hAnsi="Cambria"/>
          <w:sz w:val="18"/>
          <w:szCs w:val="18"/>
        </w:rPr>
        <w:t xml:space="preserve"> </w:t>
      </w:r>
      <w:proofErr w:type="spellStart"/>
      <w:r w:rsidRPr="00816206">
        <w:rPr>
          <w:rFonts w:ascii="Cambria" w:hAnsi="Cambria"/>
          <w:sz w:val="18"/>
          <w:szCs w:val="18"/>
        </w:rPr>
        <w:t>dengan</w:t>
      </w:r>
      <w:proofErr w:type="spellEnd"/>
      <w:r w:rsidRPr="00816206">
        <w:rPr>
          <w:rFonts w:ascii="Cambria" w:hAnsi="Cambria"/>
          <w:sz w:val="18"/>
          <w:szCs w:val="18"/>
        </w:rPr>
        <w:t xml:space="preserve"> 38266 </w:t>
      </w:r>
      <w:proofErr w:type="spellStart"/>
      <w:r w:rsidRPr="00816206">
        <w:rPr>
          <w:rFonts w:ascii="Cambria" w:hAnsi="Cambria"/>
          <w:sz w:val="18"/>
          <w:szCs w:val="18"/>
        </w:rPr>
        <w:t>asosiasi</w:t>
      </w:r>
      <w:proofErr w:type="spellEnd"/>
      <w:r w:rsidRPr="00816206">
        <w:rPr>
          <w:rFonts w:ascii="Cambria" w:hAnsi="Cambria"/>
          <w:sz w:val="18"/>
          <w:szCs w:val="18"/>
        </w:rPr>
        <w:t xml:space="preserve"> </w:t>
      </w:r>
      <w:proofErr w:type="spellStart"/>
      <w:r w:rsidRPr="00816206">
        <w:rPr>
          <w:rFonts w:ascii="Cambria" w:hAnsi="Cambria"/>
          <w:sz w:val="18"/>
          <w:szCs w:val="18"/>
        </w:rPr>
        <w:t>suatu</w:t>
      </w:r>
      <w:proofErr w:type="spellEnd"/>
      <w:r w:rsidRPr="00816206">
        <w:rPr>
          <w:rFonts w:ascii="Cambria" w:hAnsi="Cambria"/>
          <w:sz w:val="18"/>
          <w:szCs w:val="18"/>
        </w:rPr>
        <w:t xml:space="preserve"> gen </w:t>
      </w:r>
      <w:proofErr w:type="spellStart"/>
      <w:r w:rsidRPr="00816206">
        <w:rPr>
          <w:rFonts w:ascii="Cambria" w:hAnsi="Cambria"/>
          <w:sz w:val="18"/>
          <w:szCs w:val="18"/>
        </w:rPr>
        <w:t>dengan</w:t>
      </w:r>
      <w:proofErr w:type="spellEnd"/>
      <w:r w:rsidRPr="00816206">
        <w:rPr>
          <w:rFonts w:ascii="Cambria" w:hAnsi="Cambria"/>
          <w:sz w:val="18"/>
          <w:szCs w:val="18"/>
        </w:rPr>
        <w:t xml:space="preserve"> </w:t>
      </w:r>
      <w:proofErr w:type="spellStart"/>
      <w:r w:rsidRPr="00816206">
        <w:rPr>
          <w:rFonts w:ascii="Cambria" w:hAnsi="Cambria"/>
          <w:sz w:val="18"/>
          <w:szCs w:val="18"/>
        </w:rPr>
        <w:t>penyakit</w:t>
      </w:r>
      <w:proofErr w:type="spellEnd"/>
      <w:r w:rsidRPr="00816206">
        <w:rPr>
          <w:rFonts w:ascii="Cambria" w:hAnsi="Cambria"/>
          <w:sz w:val="18"/>
          <w:szCs w:val="18"/>
        </w:rPr>
        <w:t xml:space="preserve"> (www.ebi.ac.uk/gwas, </w:t>
      </w:r>
      <w:proofErr w:type="spellStart"/>
      <w:r w:rsidRPr="00816206">
        <w:rPr>
          <w:rFonts w:ascii="Cambria" w:hAnsi="Cambria"/>
          <w:sz w:val="18"/>
          <w:szCs w:val="18"/>
        </w:rPr>
        <w:t>diakses</w:t>
      </w:r>
      <w:proofErr w:type="spellEnd"/>
      <w:r w:rsidRPr="00816206">
        <w:rPr>
          <w:rFonts w:ascii="Cambria" w:hAnsi="Cambria"/>
          <w:sz w:val="18"/>
          <w:szCs w:val="18"/>
        </w:rPr>
        <w:t xml:space="preserve"> 20 </w:t>
      </w:r>
      <w:proofErr w:type="spellStart"/>
      <w:r w:rsidRPr="00816206">
        <w:rPr>
          <w:rFonts w:ascii="Cambria" w:hAnsi="Cambria"/>
          <w:sz w:val="18"/>
          <w:szCs w:val="18"/>
        </w:rPr>
        <w:t>Juli</w:t>
      </w:r>
      <w:proofErr w:type="spellEnd"/>
      <w:r w:rsidRPr="00816206">
        <w:rPr>
          <w:rFonts w:ascii="Cambria" w:hAnsi="Cambria"/>
          <w:sz w:val="18"/>
          <w:szCs w:val="18"/>
        </w:rPr>
        <w:t xml:space="preserve"> 2022). GWAS catalog </w:t>
      </w:r>
      <w:proofErr w:type="spellStart"/>
      <w:r w:rsidRPr="00816206">
        <w:rPr>
          <w:rFonts w:ascii="Cambria" w:hAnsi="Cambria"/>
          <w:sz w:val="18"/>
          <w:szCs w:val="18"/>
        </w:rPr>
        <w:t>merupakan</w:t>
      </w:r>
      <w:proofErr w:type="spellEnd"/>
      <w:r w:rsidRPr="00816206">
        <w:rPr>
          <w:rFonts w:ascii="Cambria" w:hAnsi="Cambria"/>
          <w:sz w:val="18"/>
          <w:szCs w:val="18"/>
        </w:rPr>
        <w:t xml:space="preserve"> </w:t>
      </w:r>
      <w:proofErr w:type="spellStart"/>
      <w:r w:rsidRPr="00816206">
        <w:rPr>
          <w:rFonts w:ascii="Cambria" w:hAnsi="Cambria"/>
          <w:sz w:val="18"/>
          <w:szCs w:val="18"/>
        </w:rPr>
        <w:t>metode</w:t>
      </w:r>
      <w:proofErr w:type="spellEnd"/>
      <w:r w:rsidRPr="00816206">
        <w:rPr>
          <w:rFonts w:ascii="Cambria" w:hAnsi="Cambria"/>
          <w:sz w:val="18"/>
          <w:szCs w:val="18"/>
        </w:rPr>
        <w:t xml:space="preserve"> </w:t>
      </w:r>
      <w:proofErr w:type="spellStart"/>
      <w:r w:rsidRPr="00816206">
        <w:rPr>
          <w:rFonts w:ascii="Cambria" w:hAnsi="Cambria"/>
          <w:sz w:val="18"/>
          <w:szCs w:val="18"/>
        </w:rPr>
        <w:t>molekuler</w:t>
      </w:r>
      <w:proofErr w:type="spellEnd"/>
      <w:r w:rsidRPr="00816206">
        <w:rPr>
          <w:rFonts w:ascii="Cambria" w:hAnsi="Cambria"/>
          <w:sz w:val="18"/>
          <w:szCs w:val="18"/>
        </w:rPr>
        <w:t xml:space="preserve"> yang </w:t>
      </w:r>
      <w:proofErr w:type="spellStart"/>
      <w:r w:rsidRPr="00816206">
        <w:rPr>
          <w:rFonts w:ascii="Cambria" w:hAnsi="Cambria"/>
          <w:sz w:val="18"/>
          <w:szCs w:val="18"/>
        </w:rPr>
        <w:t>menyaring</w:t>
      </w:r>
      <w:proofErr w:type="spellEnd"/>
      <w:r w:rsidRPr="00816206">
        <w:rPr>
          <w:rFonts w:ascii="Cambria" w:hAnsi="Cambria"/>
          <w:sz w:val="18"/>
          <w:szCs w:val="18"/>
        </w:rPr>
        <w:t xml:space="preserve"> </w:t>
      </w:r>
      <w:proofErr w:type="spellStart"/>
      <w:r w:rsidRPr="00816206">
        <w:rPr>
          <w:rFonts w:ascii="Cambria" w:hAnsi="Cambria"/>
          <w:sz w:val="18"/>
          <w:szCs w:val="18"/>
        </w:rPr>
        <w:t>ribuan</w:t>
      </w:r>
      <w:proofErr w:type="spellEnd"/>
      <w:r w:rsidRPr="00816206">
        <w:rPr>
          <w:rFonts w:ascii="Cambria" w:hAnsi="Cambria"/>
          <w:sz w:val="18"/>
          <w:szCs w:val="18"/>
        </w:rPr>
        <w:t xml:space="preserve"> DNA </w:t>
      </w:r>
      <w:proofErr w:type="spellStart"/>
      <w:r w:rsidRPr="00816206">
        <w:rPr>
          <w:rFonts w:ascii="Cambria" w:hAnsi="Cambria"/>
          <w:sz w:val="18"/>
          <w:szCs w:val="18"/>
        </w:rPr>
        <w:t>untuk</w:t>
      </w:r>
      <w:proofErr w:type="spellEnd"/>
      <w:r w:rsidRPr="00816206">
        <w:rPr>
          <w:rFonts w:ascii="Cambria" w:hAnsi="Cambria"/>
          <w:sz w:val="18"/>
          <w:szCs w:val="18"/>
        </w:rPr>
        <w:t xml:space="preserve"> </w:t>
      </w:r>
      <w:proofErr w:type="spellStart"/>
      <w:r w:rsidRPr="00816206">
        <w:rPr>
          <w:rFonts w:ascii="Cambria" w:hAnsi="Cambria"/>
          <w:sz w:val="18"/>
          <w:szCs w:val="18"/>
        </w:rPr>
        <w:t>menentukan</w:t>
      </w:r>
      <w:proofErr w:type="spellEnd"/>
      <w:r w:rsidRPr="00816206">
        <w:rPr>
          <w:rFonts w:ascii="Cambria" w:hAnsi="Cambria"/>
          <w:sz w:val="18"/>
          <w:szCs w:val="18"/>
        </w:rPr>
        <w:t xml:space="preserve"> </w:t>
      </w:r>
      <w:proofErr w:type="spellStart"/>
      <w:r w:rsidRPr="00816206">
        <w:rPr>
          <w:rFonts w:ascii="Cambria" w:hAnsi="Cambria"/>
          <w:sz w:val="18"/>
          <w:szCs w:val="18"/>
        </w:rPr>
        <w:t>lokus</w:t>
      </w:r>
      <w:proofErr w:type="spellEnd"/>
      <w:r w:rsidRPr="00816206">
        <w:rPr>
          <w:rFonts w:ascii="Cambria" w:hAnsi="Cambria"/>
          <w:sz w:val="18"/>
          <w:szCs w:val="18"/>
        </w:rPr>
        <w:t xml:space="preserve"> </w:t>
      </w:r>
      <w:proofErr w:type="spellStart"/>
      <w:r w:rsidRPr="00816206">
        <w:rPr>
          <w:rFonts w:ascii="Cambria" w:hAnsi="Cambria"/>
          <w:sz w:val="18"/>
          <w:szCs w:val="18"/>
        </w:rPr>
        <w:t>terkait</w:t>
      </w:r>
      <w:proofErr w:type="spellEnd"/>
      <w:r w:rsidRPr="00816206">
        <w:rPr>
          <w:rFonts w:ascii="Cambria" w:hAnsi="Cambria"/>
          <w:sz w:val="18"/>
          <w:szCs w:val="18"/>
        </w:rPr>
        <w:t xml:space="preserve"> </w:t>
      </w:r>
      <w:proofErr w:type="spellStart"/>
      <w:r w:rsidRPr="00816206">
        <w:rPr>
          <w:rFonts w:ascii="Cambria" w:hAnsi="Cambria"/>
          <w:sz w:val="18"/>
          <w:szCs w:val="18"/>
        </w:rPr>
        <w:t>fenotip</w:t>
      </w:r>
      <w:proofErr w:type="spellEnd"/>
      <w:r w:rsidRPr="00816206">
        <w:rPr>
          <w:rFonts w:ascii="Cambria" w:hAnsi="Cambria"/>
          <w:sz w:val="18"/>
          <w:szCs w:val="18"/>
        </w:rPr>
        <w:t xml:space="preserve"> </w:t>
      </w:r>
      <w:proofErr w:type="spellStart"/>
      <w:r w:rsidRPr="00816206">
        <w:rPr>
          <w:rFonts w:ascii="Cambria" w:hAnsi="Cambria"/>
          <w:sz w:val="18"/>
          <w:szCs w:val="18"/>
        </w:rPr>
        <w:t>tertentu</w:t>
      </w:r>
      <w:proofErr w:type="spellEnd"/>
      <w:r w:rsidRPr="00816206">
        <w:rPr>
          <w:rFonts w:ascii="Cambria" w:hAnsi="Cambria"/>
          <w:sz w:val="18"/>
          <w:szCs w:val="18"/>
        </w:rPr>
        <w:t xml:space="preserve">. Hasil </w:t>
      </w:r>
      <w:proofErr w:type="spellStart"/>
      <w:r w:rsidRPr="00816206">
        <w:rPr>
          <w:rFonts w:ascii="Cambria" w:hAnsi="Cambria"/>
          <w:sz w:val="18"/>
          <w:szCs w:val="18"/>
        </w:rPr>
        <w:t>dari</w:t>
      </w:r>
      <w:proofErr w:type="spellEnd"/>
      <w:r w:rsidRPr="00816206">
        <w:rPr>
          <w:rFonts w:ascii="Cambria" w:hAnsi="Cambria"/>
          <w:sz w:val="18"/>
          <w:szCs w:val="18"/>
        </w:rPr>
        <w:t xml:space="preserve"> </w:t>
      </w:r>
      <w:proofErr w:type="spellStart"/>
      <w:r w:rsidRPr="00816206">
        <w:rPr>
          <w:rFonts w:ascii="Cambria" w:hAnsi="Cambria"/>
          <w:sz w:val="18"/>
          <w:szCs w:val="18"/>
        </w:rPr>
        <w:t>pencarian</w:t>
      </w:r>
      <w:proofErr w:type="spellEnd"/>
      <w:r w:rsidRPr="00816206">
        <w:rPr>
          <w:rFonts w:ascii="Cambria" w:hAnsi="Cambria"/>
          <w:sz w:val="18"/>
          <w:szCs w:val="18"/>
        </w:rPr>
        <w:t xml:space="preserve"> </w:t>
      </w:r>
      <w:proofErr w:type="spellStart"/>
      <w:r w:rsidRPr="00816206">
        <w:rPr>
          <w:rFonts w:ascii="Cambria" w:hAnsi="Cambria"/>
          <w:sz w:val="18"/>
          <w:szCs w:val="18"/>
        </w:rPr>
        <w:t>dengan</w:t>
      </w:r>
      <w:proofErr w:type="spellEnd"/>
      <w:r w:rsidRPr="00816206">
        <w:rPr>
          <w:rFonts w:ascii="Cambria" w:hAnsi="Cambria"/>
          <w:sz w:val="18"/>
          <w:szCs w:val="18"/>
        </w:rPr>
        <w:t xml:space="preserve"> GWAS catalog </w:t>
      </w:r>
      <w:proofErr w:type="spellStart"/>
      <w:r w:rsidRPr="00816206">
        <w:rPr>
          <w:rFonts w:ascii="Cambria" w:hAnsi="Cambria"/>
          <w:sz w:val="18"/>
          <w:szCs w:val="18"/>
        </w:rPr>
        <w:t>adalah</w:t>
      </w:r>
      <w:proofErr w:type="spellEnd"/>
      <w:r w:rsidRPr="00816206">
        <w:rPr>
          <w:rFonts w:ascii="Cambria" w:hAnsi="Cambria"/>
          <w:sz w:val="18"/>
          <w:szCs w:val="18"/>
        </w:rPr>
        <w:t xml:space="preserve"> SNP yang </w:t>
      </w:r>
      <w:proofErr w:type="spellStart"/>
      <w:r w:rsidRPr="00816206">
        <w:rPr>
          <w:rFonts w:ascii="Cambria" w:hAnsi="Cambria"/>
          <w:sz w:val="18"/>
          <w:szCs w:val="18"/>
        </w:rPr>
        <w:t>sesuai</w:t>
      </w:r>
      <w:proofErr w:type="spellEnd"/>
      <w:r w:rsidRPr="00816206">
        <w:rPr>
          <w:rFonts w:ascii="Cambria" w:hAnsi="Cambria"/>
          <w:sz w:val="18"/>
          <w:szCs w:val="18"/>
        </w:rPr>
        <w:t xml:space="preserve"> </w:t>
      </w:r>
      <w:proofErr w:type="spellStart"/>
      <w:r w:rsidRPr="00816206">
        <w:rPr>
          <w:rFonts w:ascii="Cambria" w:hAnsi="Cambria"/>
          <w:sz w:val="18"/>
          <w:szCs w:val="18"/>
        </w:rPr>
        <w:t>dengan</w:t>
      </w:r>
      <w:proofErr w:type="spellEnd"/>
      <w:r w:rsidRPr="00816206">
        <w:rPr>
          <w:rFonts w:ascii="Cambria" w:hAnsi="Cambria"/>
          <w:sz w:val="18"/>
          <w:szCs w:val="18"/>
        </w:rPr>
        <w:t xml:space="preserve"> </w:t>
      </w:r>
      <w:proofErr w:type="spellStart"/>
      <w:r w:rsidRPr="00816206">
        <w:rPr>
          <w:rFonts w:ascii="Cambria" w:hAnsi="Cambria"/>
          <w:sz w:val="18"/>
          <w:szCs w:val="18"/>
        </w:rPr>
        <w:t>alelle</w:t>
      </w:r>
      <w:proofErr w:type="spellEnd"/>
      <w:r w:rsidRPr="00816206">
        <w:rPr>
          <w:rFonts w:ascii="Cambria" w:hAnsi="Cambria"/>
          <w:sz w:val="18"/>
          <w:szCs w:val="18"/>
        </w:rPr>
        <w:t xml:space="preserve"> </w:t>
      </w:r>
      <w:proofErr w:type="spellStart"/>
      <w:r w:rsidRPr="00816206">
        <w:rPr>
          <w:rFonts w:ascii="Cambria" w:hAnsi="Cambria"/>
          <w:sz w:val="18"/>
          <w:szCs w:val="18"/>
        </w:rPr>
        <w:t>polimorfik</w:t>
      </w:r>
      <w:proofErr w:type="spellEnd"/>
      <w:r w:rsidRPr="00816206">
        <w:rPr>
          <w:rFonts w:ascii="Cambria" w:hAnsi="Cambria"/>
          <w:sz w:val="18"/>
          <w:szCs w:val="18"/>
        </w:rPr>
        <w:t xml:space="preserve"> pada </w:t>
      </w:r>
      <w:proofErr w:type="spellStart"/>
      <w:r w:rsidRPr="00816206">
        <w:rPr>
          <w:rFonts w:ascii="Cambria" w:hAnsi="Cambria"/>
          <w:sz w:val="18"/>
          <w:szCs w:val="18"/>
        </w:rPr>
        <w:t>genom</w:t>
      </w:r>
      <w:proofErr w:type="spellEnd"/>
      <w:r w:rsidRPr="00816206">
        <w:rPr>
          <w:rFonts w:ascii="Cambria" w:hAnsi="Cambria"/>
          <w:sz w:val="18"/>
          <w:szCs w:val="18"/>
        </w:rPr>
        <w:t xml:space="preserve"> </w:t>
      </w:r>
      <w:proofErr w:type="spellStart"/>
      <w:r w:rsidRPr="00816206">
        <w:rPr>
          <w:rFonts w:ascii="Cambria" w:hAnsi="Cambria"/>
          <w:sz w:val="18"/>
          <w:szCs w:val="18"/>
        </w:rPr>
        <w:t>dari</w:t>
      </w:r>
      <w:proofErr w:type="spellEnd"/>
      <w:r w:rsidRPr="00816206">
        <w:rPr>
          <w:rFonts w:ascii="Cambria" w:hAnsi="Cambria"/>
          <w:sz w:val="18"/>
          <w:szCs w:val="18"/>
        </w:rPr>
        <w:t xml:space="preserve"> </w:t>
      </w:r>
      <w:proofErr w:type="spellStart"/>
      <w:r w:rsidRPr="00816206">
        <w:rPr>
          <w:rFonts w:ascii="Cambria" w:hAnsi="Cambria"/>
          <w:sz w:val="18"/>
          <w:szCs w:val="18"/>
        </w:rPr>
        <w:t>kelompok</w:t>
      </w:r>
      <w:proofErr w:type="spellEnd"/>
      <w:r w:rsidRPr="00816206">
        <w:rPr>
          <w:rFonts w:ascii="Cambria" w:hAnsi="Cambria"/>
          <w:sz w:val="18"/>
          <w:szCs w:val="18"/>
        </w:rPr>
        <w:t xml:space="preserve"> </w:t>
      </w:r>
      <w:proofErr w:type="spellStart"/>
      <w:r w:rsidRPr="00816206">
        <w:rPr>
          <w:rFonts w:ascii="Cambria" w:hAnsi="Cambria"/>
          <w:sz w:val="18"/>
          <w:szCs w:val="18"/>
        </w:rPr>
        <w:t>manusia</w:t>
      </w:r>
      <w:proofErr w:type="spellEnd"/>
      <w:r w:rsidRPr="00816206">
        <w:rPr>
          <w:rFonts w:ascii="Cambria" w:hAnsi="Cambria"/>
          <w:sz w:val="18"/>
          <w:szCs w:val="18"/>
        </w:rPr>
        <w:t xml:space="preserve"> </w:t>
      </w:r>
      <w:proofErr w:type="spellStart"/>
      <w:r w:rsidRPr="00816206">
        <w:rPr>
          <w:rFonts w:ascii="Cambria" w:hAnsi="Cambria"/>
          <w:sz w:val="18"/>
          <w:szCs w:val="18"/>
        </w:rPr>
        <w:t>sebagai</w:t>
      </w:r>
      <w:proofErr w:type="spellEnd"/>
      <w:r w:rsidRPr="00816206">
        <w:rPr>
          <w:rFonts w:ascii="Cambria" w:hAnsi="Cambria"/>
          <w:sz w:val="18"/>
          <w:szCs w:val="18"/>
        </w:rPr>
        <w:t xml:space="preserve"> </w:t>
      </w:r>
      <w:proofErr w:type="spellStart"/>
      <w:r w:rsidRPr="00816206">
        <w:rPr>
          <w:rFonts w:ascii="Cambria" w:hAnsi="Cambria"/>
          <w:sz w:val="18"/>
          <w:szCs w:val="18"/>
        </w:rPr>
        <w:t>penanda</w:t>
      </w:r>
      <w:proofErr w:type="spellEnd"/>
      <w:r w:rsidRPr="00816206">
        <w:rPr>
          <w:rFonts w:ascii="Cambria" w:hAnsi="Cambria"/>
          <w:sz w:val="18"/>
          <w:szCs w:val="18"/>
        </w:rPr>
        <w:t xml:space="preserve"> yang </w:t>
      </w:r>
      <w:proofErr w:type="spellStart"/>
      <w:r w:rsidRPr="00816206">
        <w:rPr>
          <w:rFonts w:ascii="Cambria" w:hAnsi="Cambria"/>
          <w:sz w:val="18"/>
          <w:szCs w:val="18"/>
        </w:rPr>
        <w:t>dimanfaatkan</w:t>
      </w:r>
      <w:proofErr w:type="spellEnd"/>
      <w:r w:rsidRPr="00816206">
        <w:rPr>
          <w:rFonts w:ascii="Cambria" w:hAnsi="Cambria"/>
          <w:sz w:val="18"/>
          <w:szCs w:val="18"/>
        </w:rPr>
        <w:t xml:space="preserve"> </w:t>
      </w:r>
      <w:proofErr w:type="spellStart"/>
      <w:r w:rsidRPr="00816206">
        <w:rPr>
          <w:rFonts w:ascii="Cambria" w:hAnsi="Cambria"/>
          <w:sz w:val="18"/>
          <w:szCs w:val="18"/>
        </w:rPr>
        <w:t>untuk</w:t>
      </w:r>
      <w:proofErr w:type="spellEnd"/>
      <w:r w:rsidRPr="00816206">
        <w:rPr>
          <w:rFonts w:ascii="Cambria" w:hAnsi="Cambria"/>
          <w:sz w:val="18"/>
          <w:szCs w:val="18"/>
        </w:rPr>
        <w:t xml:space="preserve"> </w:t>
      </w:r>
      <w:proofErr w:type="spellStart"/>
      <w:r w:rsidRPr="00816206">
        <w:rPr>
          <w:rFonts w:ascii="Cambria" w:hAnsi="Cambria"/>
          <w:sz w:val="18"/>
          <w:szCs w:val="18"/>
        </w:rPr>
        <w:t>memprediksi</w:t>
      </w:r>
      <w:proofErr w:type="spellEnd"/>
      <w:r w:rsidRPr="00816206">
        <w:rPr>
          <w:rFonts w:ascii="Cambria" w:hAnsi="Cambria"/>
          <w:sz w:val="18"/>
          <w:szCs w:val="18"/>
        </w:rPr>
        <w:t xml:space="preserve"> </w:t>
      </w:r>
      <w:proofErr w:type="spellStart"/>
      <w:r w:rsidRPr="00816206">
        <w:rPr>
          <w:rFonts w:ascii="Cambria" w:hAnsi="Cambria"/>
          <w:sz w:val="18"/>
          <w:szCs w:val="18"/>
        </w:rPr>
        <w:t>suatu</w:t>
      </w:r>
      <w:proofErr w:type="spellEnd"/>
      <w:r w:rsidRPr="00816206">
        <w:rPr>
          <w:rFonts w:ascii="Cambria" w:hAnsi="Cambria"/>
          <w:sz w:val="18"/>
          <w:szCs w:val="18"/>
        </w:rPr>
        <w:t xml:space="preserve"> </w:t>
      </w:r>
      <w:proofErr w:type="spellStart"/>
      <w:r w:rsidRPr="00816206">
        <w:rPr>
          <w:rFonts w:ascii="Cambria" w:hAnsi="Cambria"/>
          <w:sz w:val="18"/>
          <w:szCs w:val="18"/>
        </w:rPr>
        <w:t>gangguan</w:t>
      </w:r>
      <w:proofErr w:type="spellEnd"/>
      <w:r w:rsidRPr="00816206">
        <w:rPr>
          <w:rFonts w:ascii="Cambria" w:hAnsi="Cambria"/>
          <w:sz w:val="18"/>
          <w:szCs w:val="18"/>
        </w:rPr>
        <w:t xml:space="preserve"> </w:t>
      </w:r>
      <w:proofErr w:type="spellStart"/>
      <w:r w:rsidRPr="00816206">
        <w:rPr>
          <w:rFonts w:ascii="Cambria" w:hAnsi="Cambria"/>
          <w:sz w:val="18"/>
          <w:szCs w:val="18"/>
        </w:rPr>
        <w:t>penyakit</w:t>
      </w:r>
      <w:proofErr w:type="spellEnd"/>
      <w:r w:rsidRPr="00816206">
        <w:rPr>
          <w:rFonts w:ascii="Cambria" w:hAnsi="Cambria"/>
          <w:sz w:val="18"/>
          <w:szCs w:val="18"/>
        </w:rPr>
        <w:t xml:space="preserve"> (</w:t>
      </w:r>
      <w:proofErr w:type="spellStart"/>
      <w:r w:rsidRPr="00816206">
        <w:rPr>
          <w:rFonts w:ascii="Cambria" w:hAnsi="Cambria"/>
          <w:sz w:val="18"/>
          <w:szCs w:val="18"/>
        </w:rPr>
        <w:t>Burbelo</w:t>
      </w:r>
      <w:proofErr w:type="spellEnd"/>
      <w:r w:rsidRPr="00816206">
        <w:rPr>
          <w:rFonts w:ascii="Cambria" w:hAnsi="Cambria"/>
          <w:sz w:val="18"/>
          <w:szCs w:val="18"/>
        </w:rPr>
        <w:t xml:space="preserve"> et al., 2014). </w:t>
      </w:r>
      <w:proofErr w:type="spellStart"/>
      <w:r w:rsidRPr="00816206">
        <w:rPr>
          <w:rFonts w:ascii="Cambria" w:hAnsi="Cambria"/>
          <w:sz w:val="18"/>
          <w:szCs w:val="18"/>
        </w:rPr>
        <w:t>Kriteria</w:t>
      </w:r>
      <w:proofErr w:type="spellEnd"/>
      <w:r w:rsidRPr="00816206">
        <w:rPr>
          <w:rFonts w:ascii="Cambria" w:hAnsi="Cambria"/>
          <w:sz w:val="18"/>
          <w:szCs w:val="18"/>
        </w:rPr>
        <w:t xml:space="preserve"> </w:t>
      </w:r>
      <w:proofErr w:type="spellStart"/>
      <w:r w:rsidRPr="00816206">
        <w:rPr>
          <w:rFonts w:ascii="Cambria" w:hAnsi="Cambria"/>
          <w:sz w:val="18"/>
          <w:szCs w:val="18"/>
        </w:rPr>
        <w:t>inklusi</w:t>
      </w:r>
      <w:proofErr w:type="spellEnd"/>
      <w:r w:rsidRPr="00816206">
        <w:rPr>
          <w:rFonts w:ascii="Cambria" w:hAnsi="Cambria"/>
          <w:sz w:val="18"/>
          <w:szCs w:val="18"/>
        </w:rPr>
        <w:t xml:space="preserve"> GWAS catalog yang </w:t>
      </w:r>
      <w:proofErr w:type="spellStart"/>
      <w:r w:rsidRPr="00816206">
        <w:rPr>
          <w:rFonts w:ascii="Cambria" w:hAnsi="Cambria"/>
          <w:sz w:val="18"/>
          <w:szCs w:val="18"/>
        </w:rPr>
        <w:t>digunakan</w:t>
      </w:r>
      <w:proofErr w:type="spellEnd"/>
      <w:r w:rsidRPr="00816206">
        <w:rPr>
          <w:rFonts w:ascii="Cambria" w:hAnsi="Cambria"/>
          <w:sz w:val="18"/>
          <w:szCs w:val="18"/>
        </w:rPr>
        <w:t xml:space="preserve"> pada </w:t>
      </w:r>
      <w:proofErr w:type="spellStart"/>
      <w:r w:rsidRPr="00816206">
        <w:rPr>
          <w:rFonts w:ascii="Cambria" w:hAnsi="Cambria"/>
          <w:sz w:val="18"/>
          <w:szCs w:val="18"/>
        </w:rPr>
        <w:t>penelitian</w:t>
      </w:r>
      <w:proofErr w:type="spellEnd"/>
      <w:r w:rsidRPr="00816206">
        <w:rPr>
          <w:rFonts w:ascii="Cambria" w:hAnsi="Cambria"/>
          <w:sz w:val="18"/>
          <w:szCs w:val="18"/>
        </w:rPr>
        <w:t xml:space="preserve"> </w:t>
      </w:r>
      <w:proofErr w:type="spellStart"/>
      <w:r w:rsidRPr="00816206">
        <w:rPr>
          <w:rFonts w:ascii="Cambria" w:hAnsi="Cambria"/>
          <w:sz w:val="18"/>
          <w:szCs w:val="18"/>
        </w:rPr>
        <w:t>ini</w:t>
      </w:r>
      <w:proofErr w:type="spellEnd"/>
      <w:r w:rsidRPr="00816206">
        <w:rPr>
          <w:rFonts w:ascii="Cambria" w:hAnsi="Cambria"/>
          <w:sz w:val="18"/>
          <w:szCs w:val="18"/>
        </w:rPr>
        <w:t xml:space="preserve"> </w:t>
      </w:r>
      <w:proofErr w:type="spellStart"/>
      <w:r w:rsidRPr="00816206">
        <w:rPr>
          <w:rFonts w:ascii="Cambria" w:hAnsi="Cambria"/>
          <w:sz w:val="18"/>
          <w:szCs w:val="18"/>
        </w:rPr>
        <w:t>adalah</w:t>
      </w:r>
      <w:proofErr w:type="spellEnd"/>
      <w:r w:rsidRPr="00816206">
        <w:rPr>
          <w:rFonts w:ascii="Cambria" w:hAnsi="Cambria"/>
          <w:sz w:val="18"/>
          <w:szCs w:val="18"/>
        </w:rPr>
        <w:t xml:space="preserve"> SNP yang </w:t>
      </w:r>
      <w:proofErr w:type="spellStart"/>
      <w:r w:rsidRPr="00816206">
        <w:rPr>
          <w:rFonts w:ascii="Cambria" w:hAnsi="Cambria"/>
          <w:sz w:val="18"/>
          <w:szCs w:val="18"/>
        </w:rPr>
        <w:t>memiliki</w:t>
      </w:r>
      <w:proofErr w:type="spellEnd"/>
      <w:r w:rsidRPr="00816206">
        <w:rPr>
          <w:rFonts w:ascii="Cambria" w:hAnsi="Cambria"/>
          <w:sz w:val="18"/>
          <w:szCs w:val="18"/>
        </w:rPr>
        <w:t xml:space="preserve"> </w:t>
      </w:r>
      <w:r w:rsidRPr="001E4985">
        <w:rPr>
          <w:rFonts w:ascii="Cambria" w:hAnsi="Cambria"/>
          <w:i/>
          <w:iCs/>
          <w:sz w:val="18"/>
          <w:szCs w:val="18"/>
        </w:rPr>
        <w:t>p-value</w:t>
      </w:r>
      <w:r w:rsidRPr="00816206">
        <w:rPr>
          <w:rFonts w:ascii="Cambria" w:hAnsi="Cambria"/>
          <w:sz w:val="18"/>
          <w:szCs w:val="18"/>
        </w:rPr>
        <w:t xml:space="preserve"> &lt;10</w:t>
      </w:r>
      <w:r w:rsidRPr="001E4985">
        <w:rPr>
          <w:rFonts w:ascii="Cambria" w:hAnsi="Cambria"/>
          <w:sz w:val="18"/>
          <w:szCs w:val="18"/>
          <w:vertAlign w:val="superscript"/>
        </w:rPr>
        <w:t>-8</w:t>
      </w:r>
      <w:r w:rsidRPr="00816206">
        <w:rPr>
          <w:rFonts w:ascii="Cambria" w:hAnsi="Cambria"/>
          <w:sz w:val="18"/>
          <w:szCs w:val="18"/>
        </w:rPr>
        <w:t xml:space="preserve"> (</w:t>
      </w:r>
      <w:proofErr w:type="spellStart"/>
      <w:r w:rsidRPr="00816206">
        <w:rPr>
          <w:rFonts w:ascii="Cambria" w:hAnsi="Cambria"/>
          <w:sz w:val="18"/>
          <w:szCs w:val="18"/>
        </w:rPr>
        <w:t>Fadista</w:t>
      </w:r>
      <w:proofErr w:type="spellEnd"/>
      <w:r w:rsidRPr="00816206">
        <w:rPr>
          <w:rFonts w:ascii="Cambria" w:hAnsi="Cambria"/>
          <w:sz w:val="18"/>
          <w:szCs w:val="18"/>
        </w:rPr>
        <w:t xml:space="preserve"> et al., 2016).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301675" w:rsidRPr="005079D9" w14:paraId="5D025F24" w14:textId="77777777" w:rsidTr="007D7508">
        <w:tc>
          <w:tcPr>
            <w:tcW w:w="4700" w:type="dxa"/>
            <w:shd w:val="clear" w:color="auto" w:fill="D9D9D9" w:themeFill="background1" w:themeFillShade="D9"/>
            <w:hideMark/>
          </w:tcPr>
          <w:p w14:paraId="0F05650D" w14:textId="5E54618D" w:rsidR="00301675" w:rsidRPr="00301675" w:rsidRDefault="00301675" w:rsidP="007D7508">
            <w:pPr>
              <w:autoSpaceDE w:val="0"/>
              <w:autoSpaceDN w:val="0"/>
              <w:adjustRightInd w:val="0"/>
              <w:spacing w:after="60"/>
              <w:jc w:val="both"/>
              <w:rPr>
                <w:rFonts w:asciiTheme="minorHAnsi" w:hAnsiTheme="minorHAnsi" w:cstheme="minorHAnsi"/>
                <w:color w:val="000000" w:themeColor="text1"/>
                <w:sz w:val="16"/>
                <w:szCs w:val="16"/>
              </w:rPr>
            </w:pPr>
            <w:r>
              <w:rPr>
                <w:noProof/>
              </w:rPr>
              <w:drawing>
                <wp:anchor distT="0" distB="0" distL="114300" distR="114300" simplePos="0" relativeHeight="251665408" behindDoc="0" locked="0" layoutInCell="1" allowOverlap="1" wp14:anchorId="3E88507B" wp14:editId="732A9251">
                  <wp:simplePos x="0" y="0"/>
                  <wp:positionH relativeFrom="column">
                    <wp:posOffset>-12915</wp:posOffset>
                  </wp:positionH>
                  <wp:positionV relativeFrom="paragraph">
                    <wp:posOffset>38735</wp:posOffset>
                  </wp:positionV>
                  <wp:extent cx="2869565" cy="2008505"/>
                  <wp:effectExtent l="0" t="0" r="63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956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3687A8"/>
                <w:sz w:val="16"/>
                <w:szCs w:val="16"/>
              </w:rPr>
              <w:t>Gambar</w:t>
            </w:r>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1</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301675">
              <w:rPr>
                <w:rFonts w:asciiTheme="minorHAnsi" w:hAnsiTheme="minorHAnsi" w:cstheme="minorHAnsi"/>
                <w:sz w:val="16"/>
                <w:szCs w:val="16"/>
                <w:lang w:val="id-ID"/>
              </w:rPr>
              <w:t xml:space="preserve">Model skema ini menunjukkan bahwa informasi </w:t>
            </w:r>
            <w:proofErr w:type="spellStart"/>
            <w:r w:rsidRPr="00301675">
              <w:rPr>
                <w:rFonts w:asciiTheme="minorHAnsi" w:hAnsiTheme="minorHAnsi" w:cstheme="minorHAnsi"/>
                <w:sz w:val="16"/>
                <w:szCs w:val="16"/>
                <w:lang w:val="id-ID"/>
              </w:rPr>
              <w:t>berbasisi</w:t>
            </w:r>
            <w:proofErr w:type="spellEnd"/>
            <w:r w:rsidRPr="00301675">
              <w:rPr>
                <w:rFonts w:asciiTheme="minorHAnsi" w:hAnsiTheme="minorHAnsi" w:cstheme="minorHAnsi"/>
                <w:sz w:val="16"/>
                <w:szCs w:val="16"/>
                <w:lang w:val="id-ID"/>
              </w:rPr>
              <w:t xml:space="preserve"> genom dapat diintegrasikan dengan berbagai macam  </w:t>
            </w:r>
            <w:proofErr w:type="spellStart"/>
            <w:r w:rsidRPr="00301675">
              <w:rPr>
                <w:rFonts w:asciiTheme="minorHAnsi" w:hAnsiTheme="minorHAnsi" w:cstheme="minorHAnsi"/>
                <w:sz w:val="16"/>
                <w:szCs w:val="16"/>
                <w:lang w:val="id-ID"/>
              </w:rPr>
              <w:t>genomic</w:t>
            </w:r>
            <w:proofErr w:type="spellEnd"/>
            <w:r w:rsidRPr="00301675">
              <w:rPr>
                <w:rFonts w:asciiTheme="minorHAnsi" w:hAnsiTheme="minorHAnsi" w:cstheme="minorHAnsi"/>
                <w:sz w:val="16"/>
                <w:szCs w:val="16"/>
                <w:lang w:val="id-ID"/>
              </w:rPr>
              <w:t xml:space="preserve"> </w:t>
            </w:r>
            <w:proofErr w:type="spellStart"/>
            <w:r w:rsidRPr="00301675">
              <w:rPr>
                <w:rFonts w:asciiTheme="minorHAnsi" w:hAnsiTheme="minorHAnsi" w:cstheme="minorHAnsi"/>
                <w:sz w:val="16"/>
                <w:szCs w:val="16"/>
                <w:lang w:val="id-ID"/>
              </w:rPr>
              <w:t>database</w:t>
            </w:r>
            <w:proofErr w:type="spellEnd"/>
            <w:r w:rsidRPr="00301675">
              <w:rPr>
                <w:rFonts w:asciiTheme="minorHAnsi" w:hAnsiTheme="minorHAnsi" w:cstheme="minorHAnsi"/>
                <w:sz w:val="16"/>
                <w:szCs w:val="16"/>
                <w:lang w:val="id-ID"/>
              </w:rPr>
              <w:t xml:space="preserve"> untuk memprioritaskan jenis variasi gen yang berpengaruh pada </w:t>
            </w:r>
            <w:proofErr w:type="spellStart"/>
            <w:r w:rsidRPr="00301675">
              <w:rPr>
                <w:rFonts w:asciiTheme="minorHAnsi" w:hAnsiTheme="minorHAnsi" w:cstheme="minorHAnsi"/>
                <w:sz w:val="16"/>
                <w:szCs w:val="16"/>
                <w:lang w:val="id-ID"/>
              </w:rPr>
              <w:t>Dermatomyositis</w:t>
            </w:r>
            <w:proofErr w:type="spellEnd"/>
            <w:r w:rsidRPr="00301675">
              <w:rPr>
                <w:rFonts w:asciiTheme="minorHAnsi" w:hAnsiTheme="minorHAnsi" w:cstheme="minorHAnsi"/>
                <w:sz w:val="16"/>
                <w:szCs w:val="16"/>
                <w:lang w:val="id-ID"/>
              </w:rPr>
              <w:t xml:space="preserve"> [Nomor </w:t>
            </w:r>
            <w:proofErr w:type="spellStart"/>
            <w:r w:rsidRPr="00301675">
              <w:rPr>
                <w:rFonts w:asciiTheme="minorHAnsi" w:hAnsiTheme="minorHAnsi" w:cstheme="minorHAnsi"/>
                <w:sz w:val="16"/>
                <w:szCs w:val="16"/>
                <w:lang w:val="id-ID"/>
              </w:rPr>
              <w:t>copyright</w:t>
            </w:r>
            <w:proofErr w:type="spellEnd"/>
            <w:r w:rsidRPr="00301675">
              <w:rPr>
                <w:rFonts w:asciiTheme="minorHAnsi" w:hAnsiTheme="minorHAnsi" w:cstheme="minorHAnsi"/>
                <w:sz w:val="16"/>
                <w:szCs w:val="16"/>
                <w:lang w:val="id-ID"/>
              </w:rPr>
              <w:t xml:space="preserve"> </w:t>
            </w:r>
            <w:proofErr w:type="spellStart"/>
            <w:r w:rsidRPr="00301675">
              <w:rPr>
                <w:rFonts w:asciiTheme="minorHAnsi" w:hAnsiTheme="minorHAnsi" w:cstheme="minorHAnsi"/>
                <w:sz w:val="16"/>
                <w:szCs w:val="16"/>
                <w:lang w:val="id-ID"/>
              </w:rPr>
              <w:t>License</w:t>
            </w:r>
            <w:proofErr w:type="spellEnd"/>
            <w:r w:rsidRPr="00301675">
              <w:rPr>
                <w:rFonts w:asciiTheme="minorHAnsi" w:hAnsiTheme="minorHAnsi" w:cstheme="minorHAnsi"/>
                <w:sz w:val="16"/>
                <w:szCs w:val="16"/>
                <w:lang w:val="id-ID"/>
              </w:rPr>
              <w:t>; GU2513EAY2].</w:t>
            </w:r>
          </w:p>
        </w:tc>
      </w:tr>
      <w:tr w:rsidR="00301675" w:rsidRPr="005079D9" w14:paraId="4E408354" w14:textId="77777777" w:rsidTr="007D7508">
        <w:tc>
          <w:tcPr>
            <w:tcW w:w="4700" w:type="dxa"/>
            <w:shd w:val="clear" w:color="auto" w:fill="D9D9D9" w:themeFill="background1" w:themeFillShade="D9"/>
            <w:hideMark/>
          </w:tcPr>
          <w:p w14:paraId="3F08C37E" w14:textId="77777777" w:rsidR="00301675" w:rsidRPr="005079D9" w:rsidRDefault="00301675" w:rsidP="007D7508">
            <w:pPr>
              <w:autoSpaceDE w:val="0"/>
              <w:autoSpaceDN w:val="0"/>
              <w:adjustRightInd w:val="0"/>
              <w:spacing w:after="60"/>
              <w:jc w:val="both"/>
              <w:rPr>
                <w:rFonts w:asciiTheme="minorHAnsi" w:hAnsiTheme="minorHAnsi" w:cstheme="minorHAnsi"/>
                <w:color w:val="000000" w:themeColor="text1"/>
                <w:sz w:val="10"/>
                <w:szCs w:val="10"/>
              </w:rPr>
            </w:pPr>
          </w:p>
        </w:tc>
      </w:tr>
    </w:tbl>
    <w:p w14:paraId="3905345F" w14:textId="6D6D1089" w:rsidR="00A86566" w:rsidRPr="00E30427" w:rsidRDefault="00816206" w:rsidP="00445DFA">
      <w:pPr>
        <w:autoSpaceDE w:val="0"/>
        <w:autoSpaceDN w:val="0"/>
        <w:adjustRightInd w:val="0"/>
        <w:spacing w:before="120" w:after="120"/>
        <w:jc w:val="both"/>
        <w:rPr>
          <w:rFonts w:ascii="Cambria" w:hAnsi="Cambria"/>
          <w:sz w:val="18"/>
          <w:szCs w:val="18"/>
        </w:rPr>
      </w:pPr>
      <w:r w:rsidRPr="00816206">
        <w:rPr>
          <w:rFonts w:ascii="Cambria" w:hAnsi="Cambria"/>
          <w:sz w:val="18"/>
          <w:szCs w:val="18"/>
        </w:rPr>
        <w:t xml:space="preserve">Database </w:t>
      </w:r>
      <w:proofErr w:type="spellStart"/>
      <w:r w:rsidRPr="00816206">
        <w:rPr>
          <w:rFonts w:ascii="Cambria" w:hAnsi="Cambria"/>
          <w:sz w:val="18"/>
          <w:szCs w:val="18"/>
        </w:rPr>
        <w:t>kedua</w:t>
      </w:r>
      <w:proofErr w:type="spellEnd"/>
      <w:r w:rsidRPr="00816206">
        <w:rPr>
          <w:rFonts w:ascii="Cambria" w:hAnsi="Cambria"/>
          <w:sz w:val="18"/>
          <w:szCs w:val="18"/>
        </w:rPr>
        <w:t xml:space="preserve"> yang </w:t>
      </w:r>
      <w:proofErr w:type="spellStart"/>
      <w:r w:rsidRPr="00816206">
        <w:rPr>
          <w:rFonts w:ascii="Cambria" w:hAnsi="Cambria"/>
          <w:sz w:val="18"/>
          <w:szCs w:val="18"/>
        </w:rPr>
        <w:t>digunakan</w:t>
      </w:r>
      <w:proofErr w:type="spellEnd"/>
      <w:r w:rsidRPr="00816206">
        <w:rPr>
          <w:rFonts w:ascii="Cambria" w:hAnsi="Cambria"/>
          <w:sz w:val="18"/>
          <w:szCs w:val="18"/>
        </w:rPr>
        <w:t xml:space="preserve"> pada </w:t>
      </w:r>
      <w:proofErr w:type="spellStart"/>
      <w:r w:rsidRPr="00816206">
        <w:rPr>
          <w:rFonts w:ascii="Cambria" w:hAnsi="Cambria"/>
          <w:sz w:val="18"/>
          <w:szCs w:val="18"/>
        </w:rPr>
        <w:t>penelitian</w:t>
      </w:r>
      <w:proofErr w:type="spellEnd"/>
      <w:r w:rsidRPr="00816206">
        <w:rPr>
          <w:rFonts w:ascii="Cambria" w:hAnsi="Cambria"/>
          <w:sz w:val="18"/>
          <w:szCs w:val="18"/>
        </w:rPr>
        <w:t xml:space="preserve"> </w:t>
      </w:r>
      <w:proofErr w:type="spellStart"/>
      <w:r w:rsidRPr="00816206">
        <w:rPr>
          <w:rFonts w:ascii="Cambria" w:hAnsi="Cambria"/>
          <w:sz w:val="18"/>
          <w:szCs w:val="18"/>
        </w:rPr>
        <w:t>adalah</w:t>
      </w:r>
      <w:proofErr w:type="spellEnd"/>
      <w:r w:rsidRPr="00816206">
        <w:rPr>
          <w:rFonts w:ascii="Cambria" w:hAnsi="Cambria"/>
          <w:sz w:val="18"/>
          <w:szCs w:val="18"/>
        </w:rPr>
        <w:t xml:space="preserve"> database Phenome-Wide Association Studies </w:t>
      </w:r>
      <w:proofErr w:type="spellStart"/>
      <w:r w:rsidRPr="00816206">
        <w:rPr>
          <w:rFonts w:ascii="Cambria" w:hAnsi="Cambria"/>
          <w:sz w:val="18"/>
          <w:szCs w:val="18"/>
        </w:rPr>
        <w:t>atau</w:t>
      </w:r>
      <w:proofErr w:type="spellEnd"/>
      <w:r w:rsidRPr="00816206">
        <w:rPr>
          <w:rFonts w:ascii="Cambria" w:hAnsi="Cambria"/>
          <w:sz w:val="18"/>
          <w:szCs w:val="18"/>
        </w:rPr>
        <w:t xml:space="preserve"> </w:t>
      </w:r>
      <w:proofErr w:type="spellStart"/>
      <w:r w:rsidRPr="00816206">
        <w:rPr>
          <w:rFonts w:ascii="Cambria" w:hAnsi="Cambria"/>
          <w:sz w:val="18"/>
          <w:szCs w:val="18"/>
        </w:rPr>
        <w:t>PheWAS</w:t>
      </w:r>
      <w:proofErr w:type="spellEnd"/>
      <w:r w:rsidRPr="00816206">
        <w:rPr>
          <w:rFonts w:ascii="Cambria" w:hAnsi="Cambria"/>
          <w:sz w:val="18"/>
          <w:szCs w:val="18"/>
        </w:rPr>
        <w:t xml:space="preserve">. Database </w:t>
      </w:r>
      <w:proofErr w:type="spellStart"/>
      <w:r w:rsidRPr="00816206">
        <w:rPr>
          <w:rFonts w:ascii="Cambria" w:hAnsi="Cambria"/>
          <w:sz w:val="18"/>
          <w:szCs w:val="18"/>
        </w:rPr>
        <w:t>PheWAS</w:t>
      </w:r>
      <w:proofErr w:type="spellEnd"/>
      <w:r w:rsidRPr="00816206">
        <w:rPr>
          <w:rFonts w:ascii="Cambria" w:hAnsi="Cambria"/>
          <w:sz w:val="18"/>
          <w:szCs w:val="18"/>
        </w:rPr>
        <w:t xml:space="preserve"> </w:t>
      </w:r>
      <w:proofErr w:type="spellStart"/>
      <w:r w:rsidRPr="00816206">
        <w:rPr>
          <w:rFonts w:ascii="Cambria" w:hAnsi="Cambria"/>
          <w:sz w:val="18"/>
          <w:szCs w:val="18"/>
        </w:rPr>
        <w:t>digunakan</w:t>
      </w:r>
      <w:proofErr w:type="spellEnd"/>
      <w:r w:rsidRPr="00816206">
        <w:rPr>
          <w:rFonts w:ascii="Cambria" w:hAnsi="Cambria"/>
          <w:sz w:val="18"/>
          <w:szCs w:val="18"/>
        </w:rPr>
        <w:t xml:space="preserve"> </w:t>
      </w:r>
      <w:proofErr w:type="spellStart"/>
      <w:r w:rsidRPr="00816206">
        <w:rPr>
          <w:rFonts w:ascii="Cambria" w:hAnsi="Cambria"/>
          <w:sz w:val="18"/>
          <w:szCs w:val="18"/>
        </w:rPr>
        <w:t>untuk</w:t>
      </w:r>
      <w:proofErr w:type="spellEnd"/>
      <w:r w:rsidRPr="00816206">
        <w:rPr>
          <w:rFonts w:ascii="Cambria" w:hAnsi="Cambria"/>
          <w:sz w:val="18"/>
          <w:szCs w:val="18"/>
        </w:rPr>
        <w:t xml:space="preserve"> </w:t>
      </w:r>
      <w:proofErr w:type="spellStart"/>
      <w:r w:rsidRPr="00816206">
        <w:rPr>
          <w:rFonts w:ascii="Cambria" w:hAnsi="Cambria"/>
          <w:sz w:val="18"/>
          <w:szCs w:val="18"/>
        </w:rPr>
        <w:t>mempelajari</w:t>
      </w:r>
      <w:proofErr w:type="spellEnd"/>
      <w:r w:rsidRPr="00816206">
        <w:rPr>
          <w:rFonts w:ascii="Cambria" w:hAnsi="Cambria"/>
          <w:sz w:val="18"/>
          <w:szCs w:val="18"/>
        </w:rPr>
        <w:t xml:space="preserve"> </w:t>
      </w:r>
      <w:proofErr w:type="spellStart"/>
      <w:r w:rsidRPr="00816206">
        <w:rPr>
          <w:rFonts w:ascii="Cambria" w:hAnsi="Cambria"/>
          <w:sz w:val="18"/>
          <w:szCs w:val="18"/>
        </w:rPr>
        <w:t>hubungan</w:t>
      </w:r>
      <w:proofErr w:type="spellEnd"/>
      <w:r w:rsidRPr="00816206">
        <w:rPr>
          <w:rFonts w:ascii="Cambria" w:hAnsi="Cambria"/>
          <w:sz w:val="18"/>
          <w:szCs w:val="18"/>
        </w:rPr>
        <w:t xml:space="preserve"> </w:t>
      </w:r>
      <w:proofErr w:type="spellStart"/>
      <w:r w:rsidRPr="00816206">
        <w:rPr>
          <w:rFonts w:ascii="Cambria" w:hAnsi="Cambria"/>
          <w:sz w:val="18"/>
          <w:szCs w:val="18"/>
        </w:rPr>
        <w:t>antara</w:t>
      </w:r>
      <w:proofErr w:type="spellEnd"/>
      <w:r w:rsidRPr="00816206">
        <w:rPr>
          <w:rFonts w:ascii="Cambria" w:hAnsi="Cambria"/>
          <w:sz w:val="18"/>
          <w:szCs w:val="18"/>
        </w:rPr>
        <w:t xml:space="preserve"> SNP dan </w:t>
      </w:r>
      <w:proofErr w:type="spellStart"/>
      <w:r w:rsidRPr="00816206">
        <w:rPr>
          <w:rFonts w:ascii="Cambria" w:hAnsi="Cambria"/>
          <w:sz w:val="18"/>
          <w:szCs w:val="18"/>
        </w:rPr>
        <w:t>fenotip</w:t>
      </w:r>
      <w:proofErr w:type="spellEnd"/>
      <w:r w:rsidRPr="00816206">
        <w:rPr>
          <w:rFonts w:ascii="Cambria" w:hAnsi="Cambria"/>
          <w:sz w:val="18"/>
          <w:szCs w:val="18"/>
        </w:rPr>
        <w:t xml:space="preserve">, </w:t>
      </w:r>
      <w:proofErr w:type="spellStart"/>
      <w:r w:rsidRPr="00816206">
        <w:rPr>
          <w:rFonts w:ascii="Cambria" w:hAnsi="Cambria"/>
          <w:sz w:val="18"/>
          <w:szCs w:val="18"/>
        </w:rPr>
        <w:t>metode</w:t>
      </w:r>
      <w:proofErr w:type="spellEnd"/>
      <w:r w:rsidRPr="00816206">
        <w:rPr>
          <w:rFonts w:ascii="Cambria" w:hAnsi="Cambria"/>
          <w:sz w:val="18"/>
          <w:szCs w:val="18"/>
        </w:rPr>
        <w:t xml:space="preserve"> </w:t>
      </w:r>
      <w:proofErr w:type="spellStart"/>
      <w:r w:rsidRPr="00816206">
        <w:rPr>
          <w:rFonts w:ascii="Cambria" w:hAnsi="Cambria"/>
          <w:sz w:val="18"/>
          <w:szCs w:val="18"/>
        </w:rPr>
        <w:t>ini</w:t>
      </w:r>
      <w:proofErr w:type="spellEnd"/>
      <w:r w:rsidRPr="00816206">
        <w:rPr>
          <w:rFonts w:ascii="Cambria" w:hAnsi="Cambria"/>
          <w:sz w:val="18"/>
          <w:szCs w:val="18"/>
        </w:rPr>
        <w:t xml:space="preserve"> </w:t>
      </w:r>
      <w:proofErr w:type="spellStart"/>
      <w:r w:rsidRPr="00816206">
        <w:rPr>
          <w:rFonts w:ascii="Cambria" w:hAnsi="Cambria"/>
          <w:sz w:val="18"/>
          <w:szCs w:val="18"/>
        </w:rPr>
        <w:t>merupakan</w:t>
      </w:r>
      <w:proofErr w:type="spellEnd"/>
      <w:r w:rsidRPr="00816206">
        <w:rPr>
          <w:rFonts w:ascii="Cambria" w:hAnsi="Cambria"/>
          <w:sz w:val="18"/>
          <w:szCs w:val="18"/>
        </w:rPr>
        <w:t xml:space="preserve"> </w:t>
      </w:r>
      <w:proofErr w:type="spellStart"/>
      <w:r w:rsidRPr="00816206">
        <w:rPr>
          <w:rFonts w:ascii="Cambria" w:hAnsi="Cambria"/>
          <w:sz w:val="18"/>
          <w:szCs w:val="18"/>
        </w:rPr>
        <w:t>metode</w:t>
      </w:r>
      <w:proofErr w:type="spellEnd"/>
      <w:r w:rsidRPr="00816206">
        <w:rPr>
          <w:rFonts w:ascii="Cambria" w:hAnsi="Cambria"/>
          <w:sz w:val="18"/>
          <w:szCs w:val="18"/>
        </w:rPr>
        <w:t xml:space="preserve"> </w:t>
      </w:r>
      <w:proofErr w:type="spellStart"/>
      <w:r w:rsidRPr="00816206">
        <w:rPr>
          <w:rFonts w:ascii="Cambria" w:hAnsi="Cambria"/>
          <w:sz w:val="18"/>
          <w:szCs w:val="18"/>
        </w:rPr>
        <w:t>pelengkap</w:t>
      </w:r>
      <w:proofErr w:type="spellEnd"/>
      <w:r w:rsidRPr="00816206">
        <w:rPr>
          <w:rFonts w:ascii="Cambria" w:hAnsi="Cambria"/>
          <w:sz w:val="18"/>
          <w:szCs w:val="18"/>
        </w:rPr>
        <w:t xml:space="preserve"> </w:t>
      </w:r>
      <w:proofErr w:type="spellStart"/>
      <w:r w:rsidRPr="00816206">
        <w:rPr>
          <w:rFonts w:ascii="Cambria" w:hAnsi="Cambria"/>
          <w:sz w:val="18"/>
          <w:szCs w:val="18"/>
        </w:rPr>
        <w:t>untuk</w:t>
      </w:r>
      <w:proofErr w:type="spellEnd"/>
      <w:r w:rsidRPr="00816206">
        <w:rPr>
          <w:rFonts w:ascii="Cambria" w:hAnsi="Cambria"/>
          <w:sz w:val="18"/>
          <w:szCs w:val="18"/>
        </w:rPr>
        <w:t xml:space="preserve"> GWAS yang </w:t>
      </w:r>
      <w:proofErr w:type="spellStart"/>
      <w:r w:rsidRPr="00816206">
        <w:rPr>
          <w:rFonts w:ascii="Cambria" w:hAnsi="Cambria"/>
          <w:sz w:val="18"/>
          <w:szCs w:val="18"/>
        </w:rPr>
        <w:t>menghubungkan</w:t>
      </w:r>
      <w:proofErr w:type="spellEnd"/>
      <w:r w:rsidRPr="00816206">
        <w:rPr>
          <w:rFonts w:ascii="Cambria" w:hAnsi="Cambria"/>
          <w:sz w:val="18"/>
          <w:szCs w:val="18"/>
        </w:rPr>
        <w:t xml:space="preserve"> </w:t>
      </w:r>
      <w:proofErr w:type="spellStart"/>
      <w:r w:rsidRPr="00816206">
        <w:rPr>
          <w:rFonts w:ascii="Cambria" w:hAnsi="Cambria"/>
          <w:sz w:val="18"/>
          <w:szCs w:val="18"/>
        </w:rPr>
        <w:t>antara</w:t>
      </w:r>
      <w:proofErr w:type="spellEnd"/>
      <w:r w:rsidRPr="00816206">
        <w:rPr>
          <w:rFonts w:ascii="Cambria" w:hAnsi="Cambria"/>
          <w:sz w:val="18"/>
          <w:szCs w:val="18"/>
        </w:rPr>
        <w:t xml:space="preserve"> </w:t>
      </w:r>
      <w:proofErr w:type="spellStart"/>
      <w:r w:rsidRPr="00816206">
        <w:rPr>
          <w:rFonts w:ascii="Cambria" w:hAnsi="Cambria"/>
          <w:sz w:val="18"/>
          <w:szCs w:val="18"/>
        </w:rPr>
        <w:t>variasi</w:t>
      </w:r>
      <w:proofErr w:type="spellEnd"/>
      <w:r w:rsidRPr="00816206">
        <w:rPr>
          <w:rFonts w:ascii="Cambria" w:hAnsi="Cambria"/>
          <w:sz w:val="18"/>
          <w:szCs w:val="18"/>
        </w:rPr>
        <w:t xml:space="preserve"> gen </w:t>
      </w:r>
      <w:proofErr w:type="spellStart"/>
      <w:r w:rsidRPr="00816206">
        <w:rPr>
          <w:rFonts w:ascii="Cambria" w:hAnsi="Cambria"/>
          <w:sz w:val="18"/>
          <w:szCs w:val="18"/>
        </w:rPr>
        <w:t>dengan</w:t>
      </w:r>
      <w:proofErr w:type="spellEnd"/>
      <w:r w:rsidRPr="00816206">
        <w:rPr>
          <w:rFonts w:ascii="Cambria" w:hAnsi="Cambria"/>
          <w:sz w:val="18"/>
          <w:szCs w:val="18"/>
        </w:rPr>
        <w:t xml:space="preserve"> </w:t>
      </w:r>
      <w:proofErr w:type="spellStart"/>
      <w:r w:rsidRPr="00816206">
        <w:rPr>
          <w:rFonts w:ascii="Cambria" w:hAnsi="Cambria"/>
          <w:sz w:val="18"/>
          <w:szCs w:val="18"/>
        </w:rPr>
        <w:t>suatu</w:t>
      </w:r>
      <w:proofErr w:type="spellEnd"/>
      <w:r w:rsidRPr="00816206">
        <w:rPr>
          <w:rFonts w:ascii="Cambria" w:hAnsi="Cambria"/>
          <w:sz w:val="18"/>
          <w:szCs w:val="18"/>
        </w:rPr>
        <w:t xml:space="preserve"> </w:t>
      </w:r>
      <w:proofErr w:type="spellStart"/>
      <w:r w:rsidRPr="00816206">
        <w:rPr>
          <w:rFonts w:ascii="Cambria" w:hAnsi="Cambria"/>
          <w:sz w:val="18"/>
          <w:szCs w:val="18"/>
        </w:rPr>
        <w:t>fenotip</w:t>
      </w:r>
      <w:proofErr w:type="spellEnd"/>
      <w:r w:rsidRPr="00816206">
        <w:rPr>
          <w:rFonts w:ascii="Cambria" w:hAnsi="Cambria"/>
          <w:sz w:val="18"/>
          <w:szCs w:val="18"/>
        </w:rPr>
        <w:t xml:space="preserve"> (Pendergrass et al., 2012). </w:t>
      </w:r>
      <w:proofErr w:type="spellStart"/>
      <w:r w:rsidRPr="00816206">
        <w:rPr>
          <w:rFonts w:ascii="Cambria" w:hAnsi="Cambria"/>
          <w:sz w:val="18"/>
          <w:szCs w:val="18"/>
        </w:rPr>
        <w:t>PheWAS</w:t>
      </w:r>
      <w:proofErr w:type="spellEnd"/>
      <w:r w:rsidRPr="00816206">
        <w:rPr>
          <w:rFonts w:ascii="Cambria" w:hAnsi="Cambria"/>
          <w:sz w:val="18"/>
          <w:szCs w:val="18"/>
        </w:rPr>
        <w:t xml:space="preserve"> catalog </w:t>
      </w:r>
      <w:proofErr w:type="spellStart"/>
      <w:r w:rsidRPr="00816206">
        <w:rPr>
          <w:rFonts w:ascii="Cambria" w:hAnsi="Cambria"/>
          <w:sz w:val="18"/>
          <w:szCs w:val="18"/>
        </w:rPr>
        <w:t>menampung</w:t>
      </w:r>
      <w:proofErr w:type="spellEnd"/>
      <w:r w:rsidRPr="00816206">
        <w:rPr>
          <w:rFonts w:ascii="Cambria" w:hAnsi="Cambria"/>
          <w:sz w:val="18"/>
          <w:szCs w:val="18"/>
        </w:rPr>
        <w:t xml:space="preserve"> 3144 SNP </w:t>
      </w:r>
      <w:proofErr w:type="spellStart"/>
      <w:r w:rsidRPr="00816206">
        <w:rPr>
          <w:rFonts w:ascii="Cambria" w:hAnsi="Cambria"/>
          <w:sz w:val="18"/>
          <w:szCs w:val="18"/>
        </w:rPr>
        <w:t>terkait</w:t>
      </w:r>
      <w:proofErr w:type="spellEnd"/>
      <w:r w:rsidRPr="00816206">
        <w:rPr>
          <w:rFonts w:ascii="Cambria" w:hAnsi="Cambria"/>
          <w:sz w:val="18"/>
          <w:szCs w:val="18"/>
        </w:rPr>
        <w:t xml:space="preserve"> </w:t>
      </w:r>
      <w:proofErr w:type="spellStart"/>
      <w:r w:rsidRPr="00816206">
        <w:rPr>
          <w:rFonts w:ascii="Cambria" w:hAnsi="Cambria"/>
          <w:sz w:val="18"/>
          <w:szCs w:val="18"/>
        </w:rPr>
        <w:t>penyakit</w:t>
      </w:r>
      <w:proofErr w:type="spellEnd"/>
      <w:r w:rsidRPr="00816206">
        <w:rPr>
          <w:rFonts w:ascii="Cambria" w:hAnsi="Cambria"/>
          <w:sz w:val="18"/>
          <w:szCs w:val="18"/>
        </w:rPr>
        <w:t xml:space="preserve"> </w:t>
      </w:r>
      <w:proofErr w:type="spellStart"/>
      <w:r w:rsidRPr="00816206">
        <w:rPr>
          <w:rFonts w:ascii="Cambria" w:hAnsi="Cambria"/>
          <w:sz w:val="18"/>
          <w:szCs w:val="18"/>
        </w:rPr>
        <w:t>tertentu</w:t>
      </w:r>
      <w:proofErr w:type="spellEnd"/>
      <w:r w:rsidRPr="00816206">
        <w:rPr>
          <w:rFonts w:ascii="Cambria" w:hAnsi="Cambria"/>
          <w:sz w:val="18"/>
          <w:szCs w:val="18"/>
        </w:rPr>
        <w:t xml:space="preserve"> (https://phewascatalog.org/, </w:t>
      </w:r>
      <w:proofErr w:type="spellStart"/>
      <w:r w:rsidRPr="00816206">
        <w:rPr>
          <w:rFonts w:ascii="Cambria" w:hAnsi="Cambria"/>
          <w:sz w:val="18"/>
          <w:szCs w:val="18"/>
        </w:rPr>
        <w:t>diakses</w:t>
      </w:r>
      <w:proofErr w:type="spellEnd"/>
      <w:r w:rsidRPr="00816206">
        <w:rPr>
          <w:rFonts w:ascii="Cambria" w:hAnsi="Cambria"/>
          <w:sz w:val="18"/>
          <w:szCs w:val="18"/>
        </w:rPr>
        <w:t xml:space="preserve"> 20 </w:t>
      </w:r>
      <w:proofErr w:type="spellStart"/>
      <w:r w:rsidRPr="00816206">
        <w:rPr>
          <w:rFonts w:ascii="Cambria" w:hAnsi="Cambria"/>
          <w:sz w:val="18"/>
          <w:szCs w:val="18"/>
        </w:rPr>
        <w:t>Juli</w:t>
      </w:r>
      <w:proofErr w:type="spellEnd"/>
      <w:r w:rsidRPr="00816206">
        <w:rPr>
          <w:rFonts w:ascii="Cambria" w:hAnsi="Cambria"/>
          <w:sz w:val="18"/>
          <w:szCs w:val="18"/>
        </w:rPr>
        <w:t xml:space="preserve"> 2022). </w:t>
      </w:r>
      <w:proofErr w:type="spellStart"/>
      <w:r w:rsidRPr="00816206">
        <w:rPr>
          <w:rFonts w:ascii="Cambria" w:hAnsi="Cambria"/>
          <w:sz w:val="18"/>
          <w:szCs w:val="18"/>
        </w:rPr>
        <w:t>Kriteria</w:t>
      </w:r>
      <w:proofErr w:type="spellEnd"/>
      <w:r w:rsidRPr="00816206">
        <w:rPr>
          <w:rFonts w:ascii="Cambria" w:hAnsi="Cambria"/>
          <w:sz w:val="18"/>
          <w:szCs w:val="18"/>
        </w:rPr>
        <w:t xml:space="preserve"> </w:t>
      </w:r>
      <w:proofErr w:type="spellStart"/>
      <w:r w:rsidRPr="00816206">
        <w:rPr>
          <w:rFonts w:ascii="Cambria" w:hAnsi="Cambria"/>
          <w:sz w:val="18"/>
          <w:szCs w:val="18"/>
        </w:rPr>
        <w:t>inklusi</w:t>
      </w:r>
      <w:proofErr w:type="spellEnd"/>
      <w:r w:rsidRPr="00816206">
        <w:rPr>
          <w:rFonts w:ascii="Cambria" w:hAnsi="Cambria"/>
          <w:sz w:val="18"/>
          <w:szCs w:val="18"/>
        </w:rPr>
        <w:t xml:space="preserve"> </w:t>
      </w:r>
      <w:proofErr w:type="spellStart"/>
      <w:r w:rsidRPr="00816206">
        <w:rPr>
          <w:rFonts w:ascii="Cambria" w:hAnsi="Cambria"/>
          <w:sz w:val="18"/>
          <w:szCs w:val="18"/>
        </w:rPr>
        <w:t>PheWAS</w:t>
      </w:r>
      <w:proofErr w:type="spellEnd"/>
      <w:r w:rsidRPr="00816206">
        <w:rPr>
          <w:rFonts w:ascii="Cambria" w:hAnsi="Cambria"/>
          <w:sz w:val="18"/>
          <w:szCs w:val="18"/>
        </w:rPr>
        <w:t xml:space="preserve"> catalog yang </w:t>
      </w:r>
      <w:proofErr w:type="spellStart"/>
      <w:r w:rsidRPr="00816206">
        <w:rPr>
          <w:rFonts w:ascii="Cambria" w:hAnsi="Cambria"/>
          <w:sz w:val="18"/>
          <w:szCs w:val="18"/>
        </w:rPr>
        <w:t>digunakan</w:t>
      </w:r>
      <w:proofErr w:type="spellEnd"/>
      <w:r w:rsidRPr="00816206">
        <w:rPr>
          <w:rFonts w:ascii="Cambria" w:hAnsi="Cambria"/>
          <w:sz w:val="18"/>
          <w:szCs w:val="18"/>
        </w:rPr>
        <w:t xml:space="preserve"> pada </w:t>
      </w:r>
      <w:proofErr w:type="spellStart"/>
      <w:r w:rsidRPr="00816206">
        <w:rPr>
          <w:rFonts w:ascii="Cambria" w:hAnsi="Cambria"/>
          <w:sz w:val="18"/>
          <w:szCs w:val="18"/>
        </w:rPr>
        <w:t>tahap</w:t>
      </w:r>
      <w:proofErr w:type="spellEnd"/>
      <w:r w:rsidRPr="00816206">
        <w:rPr>
          <w:rFonts w:ascii="Cambria" w:hAnsi="Cambria"/>
          <w:sz w:val="18"/>
          <w:szCs w:val="18"/>
        </w:rPr>
        <w:t xml:space="preserve"> </w:t>
      </w:r>
      <w:proofErr w:type="spellStart"/>
      <w:r w:rsidRPr="00816206">
        <w:rPr>
          <w:rFonts w:ascii="Cambria" w:hAnsi="Cambria"/>
          <w:sz w:val="18"/>
          <w:szCs w:val="18"/>
        </w:rPr>
        <w:t>ini</w:t>
      </w:r>
      <w:proofErr w:type="spellEnd"/>
      <w:r w:rsidRPr="00816206">
        <w:rPr>
          <w:rFonts w:ascii="Cambria" w:hAnsi="Cambria"/>
          <w:sz w:val="18"/>
          <w:szCs w:val="18"/>
        </w:rPr>
        <w:t xml:space="preserve"> </w:t>
      </w:r>
      <w:proofErr w:type="spellStart"/>
      <w:r w:rsidRPr="00816206">
        <w:rPr>
          <w:rFonts w:ascii="Cambria" w:hAnsi="Cambria"/>
          <w:sz w:val="18"/>
          <w:szCs w:val="18"/>
        </w:rPr>
        <w:t>adalah</w:t>
      </w:r>
      <w:proofErr w:type="spellEnd"/>
      <w:r w:rsidRPr="00816206">
        <w:rPr>
          <w:rFonts w:ascii="Cambria" w:hAnsi="Cambria"/>
          <w:sz w:val="18"/>
          <w:szCs w:val="18"/>
        </w:rPr>
        <w:t xml:space="preserve"> </w:t>
      </w:r>
      <w:proofErr w:type="spellStart"/>
      <w:r w:rsidRPr="00816206">
        <w:rPr>
          <w:rFonts w:ascii="Cambria" w:hAnsi="Cambria"/>
          <w:sz w:val="18"/>
          <w:szCs w:val="18"/>
        </w:rPr>
        <w:t>variasi</w:t>
      </w:r>
      <w:proofErr w:type="spellEnd"/>
      <w:r w:rsidRPr="00816206">
        <w:rPr>
          <w:rFonts w:ascii="Cambria" w:hAnsi="Cambria"/>
          <w:sz w:val="18"/>
          <w:szCs w:val="18"/>
        </w:rPr>
        <w:t xml:space="preserve"> gen yang </w:t>
      </w:r>
      <w:proofErr w:type="spellStart"/>
      <w:r w:rsidRPr="00816206">
        <w:rPr>
          <w:rFonts w:ascii="Cambria" w:hAnsi="Cambria"/>
          <w:sz w:val="18"/>
          <w:szCs w:val="18"/>
        </w:rPr>
        <w:t>memiliki</w:t>
      </w:r>
      <w:proofErr w:type="spellEnd"/>
      <w:r w:rsidRPr="00816206">
        <w:rPr>
          <w:rFonts w:ascii="Cambria" w:hAnsi="Cambria"/>
          <w:sz w:val="18"/>
          <w:szCs w:val="18"/>
        </w:rPr>
        <w:t xml:space="preserve"> </w:t>
      </w:r>
      <w:r w:rsidRPr="001E4985">
        <w:rPr>
          <w:rFonts w:ascii="Cambria" w:hAnsi="Cambria"/>
          <w:i/>
          <w:iCs/>
          <w:sz w:val="18"/>
          <w:szCs w:val="18"/>
        </w:rPr>
        <w:t>p-value</w:t>
      </w:r>
      <w:r w:rsidRPr="00816206">
        <w:rPr>
          <w:rFonts w:ascii="Cambria" w:hAnsi="Cambria"/>
          <w:sz w:val="18"/>
          <w:szCs w:val="18"/>
        </w:rPr>
        <w:t xml:space="preserve"> &lt;0,05. </w:t>
      </w:r>
      <w:proofErr w:type="spellStart"/>
      <w:r w:rsidRPr="00816206">
        <w:rPr>
          <w:rFonts w:ascii="Cambria" w:hAnsi="Cambria"/>
          <w:sz w:val="18"/>
          <w:szCs w:val="18"/>
        </w:rPr>
        <w:t>Setelah</w:t>
      </w:r>
      <w:proofErr w:type="spellEnd"/>
      <w:r w:rsidRPr="00816206">
        <w:rPr>
          <w:rFonts w:ascii="Cambria" w:hAnsi="Cambria"/>
          <w:sz w:val="18"/>
          <w:szCs w:val="18"/>
        </w:rPr>
        <w:t xml:space="preserve"> kami </w:t>
      </w:r>
      <w:proofErr w:type="spellStart"/>
      <w:r w:rsidRPr="00816206">
        <w:rPr>
          <w:rFonts w:ascii="Cambria" w:hAnsi="Cambria"/>
          <w:sz w:val="18"/>
          <w:szCs w:val="18"/>
        </w:rPr>
        <w:t>mengidentifikasi</w:t>
      </w:r>
      <w:proofErr w:type="spellEnd"/>
      <w:r w:rsidRPr="00816206">
        <w:rPr>
          <w:rFonts w:ascii="Cambria" w:hAnsi="Cambria"/>
          <w:sz w:val="18"/>
          <w:szCs w:val="18"/>
        </w:rPr>
        <w:t xml:space="preserve"> </w:t>
      </w:r>
      <w:proofErr w:type="spellStart"/>
      <w:r w:rsidRPr="00816206">
        <w:rPr>
          <w:rFonts w:ascii="Cambria" w:hAnsi="Cambria"/>
          <w:sz w:val="18"/>
          <w:szCs w:val="18"/>
        </w:rPr>
        <w:t>jenis</w:t>
      </w:r>
      <w:proofErr w:type="spellEnd"/>
      <w:r w:rsidRPr="00816206">
        <w:rPr>
          <w:rFonts w:ascii="Cambria" w:hAnsi="Cambria"/>
          <w:sz w:val="18"/>
          <w:szCs w:val="18"/>
        </w:rPr>
        <w:t xml:space="preserve"> </w:t>
      </w:r>
      <w:proofErr w:type="spellStart"/>
      <w:r w:rsidRPr="00816206">
        <w:rPr>
          <w:rFonts w:ascii="Cambria" w:hAnsi="Cambria"/>
          <w:sz w:val="18"/>
          <w:szCs w:val="18"/>
        </w:rPr>
        <w:t>variasi</w:t>
      </w:r>
      <w:proofErr w:type="spellEnd"/>
      <w:r w:rsidRPr="00816206">
        <w:rPr>
          <w:rFonts w:ascii="Cambria" w:hAnsi="Cambria"/>
          <w:sz w:val="18"/>
          <w:szCs w:val="18"/>
        </w:rPr>
        <w:t xml:space="preserve"> gen yang </w:t>
      </w:r>
      <w:proofErr w:type="spellStart"/>
      <w:r w:rsidRPr="00816206">
        <w:rPr>
          <w:rFonts w:ascii="Cambria" w:hAnsi="Cambria"/>
          <w:sz w:val="18"/>
          <w:szCs w:val="18"/>
        </w:rPr>
        <w:t>signifikan</w:t>
      </w:r>
      <w:proofErr w:type="spellEnd"/>
      <w:r w:rsidRPr="00816206">
        <w:rPr>
          <w:rFonts w:ascii="Cambria" w:hAnsi="Cambria"/>
          <w:sz w:val="18"/>
          <w:szCs w:val="18"/>
        </w:rPr>
        <w:t xml:space="preserve"> </w:t>
      </w:r>
      <w:proofErr w:type="spellStart"/>
      <w:r w:rsidRPr="00816206">
        <w:rPr>
          <w:rFonts w:ascii="Cambria" w:hAnsi="Cambria"/>
          <w:sz w:val="18"/>
          <w:szCs w:val="18"/>
        </w:rPr>
        <w:t>berdasarkan</w:t>
      </w:r>
      <w:proofErr w:type="spellEnd"/>
      <w:r w:rsidRPr="00816206">
        <w:rPr>
          <w:rFonts w:ascii="Cambria" w:hAnsi="Cambria"/>
          <w:sz w:val="18"/>
          <w:szCs w:val="18"/>
        </w:rPr>
        <w:t xml:space="preserve"> threshold </w:t>
      </w:r>
      <w:proofErr w:type="spellStart"/>
      <w:r w:rsidRPr="00816206">
        <w:rPr>
          <w:rFonts w:ascii="Cambria" w:hAnsi="Cambria"/>
          <w:sz w:val="18"/>
          <w:szCs w:val="18"/>
        </w:rPr>
        <w:t>tersebut</w:t>
      </w:r>
      <w:proofErr w:type="spellEnd"/>
      <w:r w:rsidRPr="00816206">
        <w:rPr>
          <w:rFonts w:ascii="Cambria" w:hAnsi="Cambria"/>
          <w:sz w:val="18"/>
          <w:szCs w:val="18"/>
        </w:rPr>
        <w:t xml:space="preserve">, </w:t>
      </w:r>
      <w:proofErr w:type="spellStart"/>
      <w:r w:rsidRPr="00816206">
        <w:rPr>
          <w:rFonts w:ascii="Cambria" w:hAnsi="Cambria"/>
          <w:sz w:val="18"/>
          <w:szCs w:val="18"/>
        </w:rPr>
        <w:t>analisis</w:t>
      </w:r>
      <w:proofErr w:type="spellEnd"/>
      <w:r w:rsidRPr="00816206">
        <w:rPr>
          <w:rFonts w:ascii="Cambria" w:hAnsi="Cambria"/>
          <w:sz w:val="18"/>
          <w:szCs w:val="18"/>
        </w:rPr>
        <w:t xml:space="preserve"> </w:t>
      </w:r>
      <w:proofErr w:type="spellStart"/>
      <w:r w:rsidRPr="00816206">
        <w:rPr>
          <w:rFonts w:ascii="Cambria" w:hAnsi="Cambria"/>
          <w:sz w:val="18"/>
          <w:szCs w:val="18"/>
        </w:rPr>
        <w:t>dilanjutkan</w:t>
      </w:r>
      <w:proofErr w:type="spellEnd"/>
      <w:r w:rsidRPr="00816206">
        <w:rPr>
          <w:rFonts w:ascii="Cambria" w:hAnsi="Cambria"/>
          <w:sz w:val="18"/>
          <w:szCs w:val="18"/>
        </w:rPr>
        <w:t xml:space="preserve"> </w:t>
      </w:r>
      <w:proofErr w:type="spellStart"/>
      <w:r w:rsidRPr="00816206">
        <w:rPr>
          <w:rFonts w:ascii="Cambria" w:hAnsi="Cambria"/>
          <w:sz w:val="18"/>
          <w:szCs w:val="18"/>
        </w:rPr>
        <w:t>menggunakan</w:t>
      </w:r>
      <w:proofErr w:type="spellEnd"/>
      <w:r w:rsidRPr="00816206">
        <w:rPr>
          <w:rFonts w:ascii="Cambria" w:hAnsi="Cambria"/>
          <w:sz w:val="18"/>
          <w:szCs w:val="18"/>
        </w:rPr>
        <w:t xml:space="preserve"> database </w:t>
      </w:r>
      <w:proofErr w:type="spellStart"/>
      <w:r w:rsidRPr="00816206">
        <w:rPr>
          <w:rFonts w:ascii="Cambria" w:hAnsi="Cambria"/>
          <w:sz w:val="18"/>
          <w:szCs w:val="18"/>
        </w:rPr>
        <w:t>genomik</w:t>
      </w:r>
      <w:proofErr w:type="spellEnd"/>
      <w:r w:rsidRPr="00816206">
        <w:rPr>
          <w:rFonts w:ascii="Cambria" w:hAnsi="Cambria"/>
          <w:sz w:val="18"/>
          <w:szCs w:val="18"/>
        </w:rPr>
        <w:t xml:space="preserve"> </w:t>
      </w:r>
      <w:proofErr w:type="spellStart"/>
      <w:r w:rsidRPr="00816206">
        <w:rPr>
          <w:rFonts w:ascii="Cambria" w:hAnsi="Cambria"/>
          <w:sz w:val="18"/>
          <w:szCs w:val="18"/>
        </w:rPr>
        <w:t>HaploReg</w:t>
      </w:r>
      <w:proofErr w:type="spellEnd"/>
      <w:r w:rsidRPr="00816206">
        <w:rPr>
          <w:rFonts w:ascii="Cambria" w:hAnsi="Cambria"/>
          <w:sz w:val="18"/>
          <w:szCs w:val="18"/>
        </w:rPr>
        <w:t xml:space="preserve"> (v4.1). </w:t>
      </w:r>
      <w:proofErr w:type="spellStart"/>
      <w:r w:rsidRPr="00816206">
        <w:rPr>
          <w:rFonts w:ascii="Cambria" w:hAnsi="Cambria"/>
          <w:sz w:val="18"/>
          <w:szCs w:val="18"/>
        </w:rPr>
        <w:t>Dengan</w:t>
      </w:r>
      <w:proofErr w:type="spellEnd"/>
      <w:r w:rsidRPr="00816206">
        <w:rPr>
          <w:rFonts w:ascii="Cambria" w:hAnsi="Cambria"/>
          <w:sz w:val="18"/>
          <w:szCs w:val="18"/>
        </w:rPr>
        <w:t xml:space="preserve"> </w:t>
      </w:r>
      <w:proofErr w:type="spellStart"/>
      <w:r w:rsidRPr="00816206">
        <w:rPr>
          <w:rFonts w:ascii="Cambria" w:hAnsi="Cambria"/>
          <w:sz w:val="18"/>
          <w:szCs w:val="18"/>
        </w:rPr>
        <w:t>menggunakan</w:t>
      </w:r>
      <w:proofErr w:type="spellEnd"/>
      <w:r w:rsidRPr="00816206">
        <w:rPr>
          <w:rFonts w:ascii="Cambria" w:hAnsi="Cambria"/>
          <w:sz w:val="18"/>
          <w:szCs w:val="18"/>
        </w:rPr>
        <w:t xml:space="preserve"> database </w:t>
      </w:r>
      <w:proofErr w:type="spellStart"/>
      <w:r w:rsidRPr="00816206">
        <w:rPr>
          <w:rFonts w:ascii="Cambria" w:hAnsi="Cambria"/>
          <w:sz w:val="18"/>
          <w:szCs w:val="18"/>
        </w:rPr>
        <w:t>tersebut</w:t>
      </w:r>
      <w:proofErr w:type="spellEnd"/>
      <w:r w:rsidRPr="00816206">
        <w:rPr>
          <w:rFonts w:ascii="Cambria" w:hAnsi="Cambria"/>
          <w:sz w:val="18"/>
          <w:szCs w:val="18"/>
        </w:rPr>
        <w:t xml:space="preserve"> </w:t>
      </w:r>
      <w:proofErr w:type="spellStart"/>
      <w:r w:rsidRPr="00816206">
        <w:rPr>
          <w:rFonts w:ascii="Cambria" w:hAnsi="Cambria"/>
          <w:sz w:val="18"/>
          <w:szCs w:val="18"/>
        </w:rPr>
        <w:t>dapat</w:t>
      </w:r>
      <w:proofErr w:type="spellEnd"/>
      <w:r w:rsidRPr="00816206">
        <w:rPr>
          <w:rFonts w:ascii="Cambria" w:hAnsi="Cambria"/>
          <w:sz w:val="18"/>
          <w:szCs w:val="18"/>
        </w:rPr>
        <w:t xml:space="preserve"> </w:t>
      </w:r>
      <w:proofErr w:type="spellStart"/>
      <w:r w:rsidRPr="00816206">
        <w:rPr>
          <w:rFonts w:ascii="Cambria" w:hAnsi="Cambria"/>
          <w:sz w:val="18"/>
          <w:szCs w:val="18"/>
        </w:rPr>
        <w:t>diidentifikasi</w:t>
      </w:r>
      <w:proofErr w:type="spellEnd"/>
      <w:r w:rsidRPr="00816206">
        <w:rPr>
          <w:rFonts w:ascii="Cambria" w:hAnsi="Cambria"/>
          <w:sz w:val="18"/>
          <w:szCs w:val="18"/>
        </w:rPr>
        <w:t xml:space="preserve"> </w:t>
      </w:r>
      <w:proofErr w:type="spellStart"/>
      <w:r w:rsidRPr="00816206">
        <w:rPr>
          <w:rFonts w:ascii="Cambria" w:hAnsi="Cambria"/>
          <w:sz w:val="18"/>
          <w:szCs w:val="18"/>
        </w:rPr>
        <w:t>secara</w:t>
      </w:r>
      <w:proofErr w:type="spellEnd"/>
      <w:r w:rsidRPr="00816206">
        <w:rPr>
          <w:rFonts w:ascii="Cambria" w:hAnsi="Cambria"/>
          <w:sz w:val="18"/>
          <w:szCs w:val="18"/>
        </w:rPr>
        <w:t xml:space="preserve"> </w:t>
      </w:r>
      <w:proofErr w:type="spellStart"/>
      <w:r w:rsidRPr="00816206">
        <w:rPr>
          <w:rFonts w:ascii="Cambria" w:hAnsi="Cambria"/>
          <w:sz w:val="18"/>
          <w:szCs w:val="18"/>
        </w:rPr>
        <w:t>spesifik</w:t>
      </w:r>
      <w:proofErr w:type="spellEnd"/>
      <w:r w:rsidRPr="00816206">
        <w:rPr>
          <w:rFonts w:ascii="Cambria" w:hAnsi="Cambria"/>
          <w:sz w:val="18"/>
          <w:szCs w:val="18"/>
        </w:rPr>
        <w:t xml:space="preserve"> </w:t>
      </w:r>
      <w:proofErr w:type="spellStart"/>
      <w:r w:rsidRPr="00816206">
        <w:rPr>
          <w:rFonts w:ascii="Cambria" w:hAnsi="Cambria"/>
          <w:sz w:val="18"/>
          <w:szCs w:val="18"/>
        </w:rPr>
        <w:t>sifat</w:t>
      </w:r>
      <w:proofErr w:type="spellEnd"/>
      <w:r w:rsidRPr="00816206">
        <w:rPr>
          <w:rFonts w:ascii="Cambria" w:hAnsi="Cambria"/>
          <w:sz w:val="18"/>
          <w:szCs w:val="18"/>
        </w:rPr>
        <w:t xml:space="preserve"> </w:t>
      </w:r>
      <w:proofErr w:type="spellStart"/>
      <w:r w:rsidRPr="00816206">
        <w:rPr>
          <w:rFonts w:ascii="Cambria" w:hAnsi="Cambria"/>
          <w:sz w:val="18"/>
          <w:szCs w:val="18"/>
        </w:rPr>
        <w:t>dari</w:t>
      </w:r>
      <w:proofErr w:type="spellEnd"/>
      <w:r w:rsidRPr="00816206">
        <w:rPr>
          <w:rFonts w:ascii="Cambria" w:hAnsi="Cambria"/>
          <w:sz w:val="18"/>
          <w:szCs w:val="18"/>
        </w:rPr>
        <w:t xml:space="preserve"> masing-masing </w:t>
      </w:r>
      <w:proofErr w:type="spellStart"/>
      <w:r w:rsidRPr="00816206">
        <w:rPr>
          <w:rFonts w:ascii="Cambria" w:hAnsi="Cambria"/>
          <w:sz w:val="18"/>
          <w:szCs w:val="18"/>
        </w:rPr>
        <w:t>varian</w:t>
      </w:r>
      <w:proofErr w:type="spellEnd"/>
      <w:r w:rsidRPr="00816206">
        <w:rPr>
          <w:rFonts w:ascii="Cambria" w:hAnsi="Cambria"/>
          <w:sz w:val="18"/>
          <w:szCs w:val="18"/>
        </w:rPr>
        <w:t xml:space="preserve"> yang </w:t>
      </w:r>
      <w:proofErr w:type="spellStart"/>
      <w:r w:rsidRPr="00816206">
        <w:rPr>
          <w:rFonts w:ascii="Cambria" w:hAnsi="Cambria"/>
          <w:sz w:val="18"/>
          <w:szCs w:val="18"/>
        </w:rPr>
        <w:t>kaitannya</w:t>
      </w:r>
      <w:proofErr w:type="spellEnd"/>
      <w:r w:rsidRPr="00816206">
        <w:rPr>
          <w:rFonts w:ascii="Cambria" w:hAnsi="Cambria"/>
          <w:sz w:val="18"/>
          <w:szCs w:val="18"/>
        </w:rPr>
        <w:t xml:space="preserve"> </w:t>
      </w:r>
      <w:proofErr w:type="spellStart"/>
      <w:r w:rsidRPr="00816206">
        <w:rPr>
          <w:rFonts w:ascii="Cambria" w:hAnsi="Cambria"/>
          <w:sz w:val="18"/>
          <w:szCs w:val="18"/>
        </w:rPr>
        <w:t>dengan</w:t>
      </w:r>
      <w:proofErr w:type="spellEnd"/>
      <w:r w:rsidRPr="00816206">
        <w:rPr>
          <w:rFonts w:ascii="Cambria" w:hAnsi="Cambria"/>
          <w:sz w:val="18"/>
          <w:szCs w:val="18"/>
        </w:rPr>
        <w:t xml:space="preserve"> dermatomyositis. Sifat SNP yang </w:t>
      </w:r>
      <w:proofErr w:type="spellStart"/>
      <w:r w:rsidRPr="00816206">
        <w:rPr>
          <w:rFonts w:ascii="Cambria" w:hAnsi="Cambria"/>
          <w:sz w:val="18"/>
          <w:szCs w:val="18"/>
        </w:rPr>
        <w:t>diprioritaskan</w:t>
      </w:r>
      <w:proofErr w:type="spellEnd"/>
      <w:r w:rsidRPr="00816206">
        <w:rPr>
          <w:rFonts w:ascii="Cambria" w:hAnsi="Cambria"/>
          <w:sz w:val="18"/>
          <w:szCs w:val="18"/>
        </w:rPr>
        <w:t xml:space="preserve"> </w:t>
      </w:r>
      <w:proofErr w:type="spellStart"/>
      <w:r w:rsidRPr="00816206">
        <w:rPr>
          <w:rFonts w:ascii="Cambria" w:hAnsi="Cambria"/>
          <w:sz w:val="18"/>
          <w:szCs w:val="18"/>
        </w:rPr>
        <w:t>dalam</w:t>
      </w:r>
      <w:proofErr w:type="spellEnd"/>
      <w:r w:rsidRPr="00816206">
        <w:rPr>
          <w:rFonts w:ascii="Cambria" w:hAnsi="Cambria"/>
          <w:sz w:val="18"/>
          <w:szCs w:val="18"/>
        </w:rPr>
        <w:t xml:space="preserve"> </w:t>
      </w:r>
      <w:proofErr w:type="spellStart"/>
      <w:r w:rsidRPr="00816206">
        <w:rPr>
          <w:rFonts w:ascii="Cambria" w:hAnsi="Cambria"/>
          <w:sz w:val="18"/>
          <w:szCs w:val="18"/>
        </w:rPr>
        <w:t>tahap</w:t>
      </w:r>
      <w:proofErr w:type="spellEnd"/>
      <w:r w:rsidRPr="00816206">
        <w:rPr>
          <w:rFonts w:ascii="Cambria" w:hAnsi="Cambria"/>
          <w:sz w:val="18"/>
          <w:szCs w:val="18"/>
        </w:rPr>
        <w:t xml:space="preserve"> </w:t>
      </w:r>
      <w:proofErr w:type="spellStart"/>
      <w:r w:rsidRPr="00816206">
        <w:rPr>
          <w:rFonts w:ascii="Cambria" w:hAnsi="Cambria"/>
          <w:sz w:val="18"/>
          <w:szCs w:val="18"/>
        </w:rPr>
        <w:t>ini</w:t>
      </w:r>
      <w:proofErr w:type="spellEnd"/>
      <w:r w:rsidRPr="00816206">
        <w:rPr>
          <w:rFonts w:ascii="Cambria" w:hAnsi="Cambria"/>
          <w:sz w:val="18"/>
          <w:szCs w:val="18"/>
        </w:rPr>
        <w:t xml:space="preserve"> </w:t>
      </w:r>
      <w:proofErr w:type="spellStart"/>
      <w:r w:rsidRPr="00816206">
        <w:rPr>
          <w:rFonts w:ascii="Cambria" w:hAnsi="Cambria"/>
          <w:sz w:val="18"/>
          <w:szCs w:val="18"/>
        </w:rPr>
        <w:t>yaitu</w:t>
      </w:r>
      <w:proofErr w:type="spellEnd"/>
      <w:r w:rsidRPr="00816206">
        <w:rPr>
          <w:rFonts w:ascii="Cambria" w:hAnsi="Cambria"/>
          <w:sz w:val="18"/>
          <w:szCs w:val="18"/>
        </w:rPr>
        <w:t xml:space="preserve"> </w:t>
      </w:r>
      <w:proofErr w:type="spellStart"/>
      <w:r w:rsidRPr="00816206">
        <w:rPr>
          <w:rFonts w:ascii="Cambria" w:hAnsi="Cambria"/>
          <w:sz w:val="18"/>
          <w:szCs w:val="18"/>
        </w:rPr>
        <w:t>variasi</w:t>
      </w:r>
      <w:proofErr w:type="spellEnd"/>
      <w:r w:rsidRPr="00816206">
        <w:rPr>
          <w:rFonts w:ascii="Cambria" w:hAnsi="Cambria"/>
          <w:sz w:val="18"/>
          <w:szCs w:val="18"/>
        </w:rPr>
        <w:t xml:space="preserve"> gen yang </w:t>
      </w:r>
      <w:proofErr w:type="spellStart"/>
      <w:r w:rsidRPr="00816206">
        <w:rPr>
          <w:rFonts w:ascii="Cambria" w:hAnsi="Cambria"/>
          <w:sz w:val="18"/>
          <w:szCs w:val="18"/>
        </w:rPr>
        <w:t>memiliki</w:t>
      </w:r>
      <w:proofErr w:type="spellEnd"/>
      <w:r w:rsidRPr="00816206">
        <w:rPr>
          <w:rFonts w:ascii="Cambria" w:hAnsi="Cambria"/>
          <w:sz w:val="18"/>
          <w:szCs w:val="18"/>
        </w:rPr>
        <w:t xml:space="preserve"> </w:t>
      </w:r>
      <w:proofErr w:type="spellStart"/>
      <w:r w:rsidRPr="00816206">
        <w:rPr>
          <w:rFonts w:ascii="Cambria" w:hAnsi="Cambria"/>
          <w:sz w:val="18"/>
          <w:szCs w:val="18"/>
        </w:rPr>
        <w:t>sifat</w:t>
      </w:r>
      <w:proofErr w:type="spellEnd"/>
      <w:r w:rsidRPr="00816206">
        <w:rPr>
          <w:rFonts w:ascii="Cambria" w:hAnsi="Cambria"/>
          <w:sz w:val="18"/>
          <w:szCs w:val="18"/>
        </w:rPr>
        <w:t xml:space="preserve"> </w:t>
      </w:r>
      <w:proofErr w:type="spellStart"/>
      <w:r w:rsidRPr="00816206">
        <w:rPr>
          <w:rFonts w:ascii="Cambria" w:hAnsi="Cambria"/>
          <w:sz w:val="18"/>
          <w:szCs w:val="18"/>
        </w:rPr>
        <w:t>mutasi</w:t>
      </w:r>
      <w:proofErr w:type="spellEnd"/>
      <w:r w:rsidRPr="00816206">
        <w:rPr>
          <w:rFonts w:ascii="Cambria" w:hAnsi="Cambria"/>
          <w:sz w:val="18"/>
          <w:szCs w:val="18"/>
        </w:rPr>
        <w:t xml:space="preserve"> missense dan nonsense. </w:t>
      </w:r>
      <w:proofErr w:type="spellStart"/>
      <w:r w:rsidRPr="00816206">
        <w:rPr>
          <w:rFonts w:ascii="Cambria" w:hAnsi="Cambria"/>
          <w:sz w:val="18"/>
          <w:szCs w:val="18"/>
        </w:rPr>
        <w:t>Variasi</w:t>
      </w:r>
      <w:proofErr w:type="spellEnd"/>
      <w:r w:rsidRPr="00816206">
        <w:rPr>
          <w:rFonts w:ascii="Cambria" w:hAnsi="Cambria"/>
          <w:sz w:val="18"/>
          <w:szCs w:val="18"/>
        </w:rPr>
        <w:t xml:space="preserve"> gen yang </w:t>
      </w:r>
      <w:proofErr w:type="spellStart"/>
      <w:r w:rsidRPr="00816206">
        <w:rPr>
          <w:rFonts w:ascii="Cambria" w:hAnsi="Cambria"/>
          <w:sz w:val="18"/>
          <w:szCs w:val="18"/>
        </w:rPr>
        <w:t>mengkode</w:t>
      </w:r>
      <w:proofErr w:type="spellEnd"/>
      <w:r w:rsidRPr="00816206">
        <w:rPr>
          <w:rFonts w:ascii="Cambria" w:hAnsi="Cambria"/>
          <w:sz w:val="18"/>
          <w:szCs w:val="18"/>
        </w:rPr>
        <w:t xml:space="preserve"> gen </w:t>
      </w:r>
      <w:proofErr w:type="spellStart"/>
      <w:r w:rsidRPr="00816206">
        <w:rPr>
          <w:rFonts w:ascii="Cambria" w:hAnsi="Cambria"/>
          <w:sz w:val="18"/>
          <w:szCs w:val="18"/>
        </w:rPr>
        <w:t>dengan</w:t>
      </w:r>
      <w:proofErr w:type="spellEnd"/>
      <w:r w:rsidRPr="00816206">
        <w:rPr>
          <w:rFonts w:ascii="Cambria" w:hAnsi="Cambria"/>
          <w:sz w:val="18"/>
          <w:szCs w:val="18"/>
        </w:rPr>
        <w:t xml:space="preserve"> </w:t>
      </w:r>
      <w:proofErr w:type="spellStart"/>
      <w:r w:rsidRPr="00816206">
        <w:rPr>
          <w:rFonts w:ascii="Cambria" w:hAnsi="Cambria"/>
          <w:sz w:val="18"/>
          <w:szCs w:val="18"/>
        </w:rPr>
        <w:t>sifat</w:t>
      </w:r>
      <w:proofErr w:type="spellEnd"/>
      <w:r w:rsidRPr="00816206">
        <w:rPr>
          <w:rFonts w:ascii="Cambria" w:hAnsi="Cambria"/>
          <w:sz w:val="18"/>
          <w:szCs w:val="18"/>
        </w:rPr>
        <w:t xml:space="preserve"> missense dan nonsense </w:t>
      </w:r>
      <w:proofErr w:type="spellStart"/>
      <w:r w:rsidRPr="00816206">
        <w:rPr>
          <w:rFonts w:ascii="Cambria" w:hAnsi="Cambria"/>
          <w:sz w:val="18"/>
          <w:szCs w:val="18"/>
        </w:rPr>
        <w:t>akan</w:t>
      </w:r>
      <w:proofErr w:type="spellEnd"/>
      <w:r w:rsidRPr="00816206">
        <w:rPr>
          <w:rFonts w:ascii="Cambria" w:hAnsi="Cambria"/>
          <w:sz w:val="18"/>
          <w:szCs w:val="18"/>
        </w:rPr>
        <w:t xml:space="preserve"> </w:t>
      </w:r>
      <w:proofErr w:type="spellStart"/>
      <w:r w:rsidRPr="00816206">
        <w:rPr>
          <w:rFonts w:ascii="Cambria" w:hAnsi="Cambria"/>
          <w:sz w:val="18"/>
          <w:szCs w:val="18"/>
        </w:rPr>
        <w:t>diprioritaskan</w:t>
      </w:r>
      <w:proofErr w:type="spellEnd"/>
      <w:r w:rsidRPr="00816206">
        <w:rPr>
          <w:rFonts w:ascii="Cambria" w:hAnsi="Cambria"/>
          <w:sz w:val="18"/>
          <w:szCs w:val="18"/>
        </w:rPr>
        <w:t xml:space="preserve"> </w:t>
      </w:r>
      <w:proofErr w:type="spellStart"/>
      <w:r w:rsidRPr="00816206">
        <w:rPr>
          <w:rFonts w:ascii="Cambria" w:hAnsi="Cambria"/>
          <w:sz w:val="18"/>
          <w:szCs w:val="18"/>
        </w:rPr>
        <w:t>ke</w:t>
      </w:r>
      <w:proofErr w:type="spellEnd"/>
      <w:r w:rsidRPr="00816206">
        <w:rPr>
          <w:rFonts w:ascii="Cambria" w:hAnsi="Cambria"/>
          <w:sz w:val="18"/>
          <w:szCs w:val="18"/>
        </w:rPr>
        <w:t xml:space="preserve"> </w:t>
      </w:r>
      <w:proofErr w:type="spellStart"/>
      <w:r w:rsidRPr="00816206">
        <w:rPr>
          <w:rFonts w:ascii="Cambria" w:hAnsi="Cambria"/>
          <w:sz w:val="18"/>
          <w:szCs w:val="18"/>
        </w:rPr>
        <w:t>tahap</w:t>
      </w:r>
      <w:proofErr w:type="spellEnd"/>
      <w:r w:rsidRPr="00816206">
        <w:rPr>
          <w:rFonts w:ascii="Cambria" w:hAnsi="Cambria"/>
          <w:sz w:val="18"/>
          <w:szCs w:val="18"/>
        </w:rPr>
        <w:t xml:space="preserve"> </w:t>
      </w:r>
      <w:proofErr w:type="spellStart"/>
      <w:r w:rsidRPr="00816206">
        <w:rPr>
          <w:rFonts w:ascii="Cambria" w:hAnsi="Cambria"/>
          <w:sz w:val="18"/>
          <w:szCs w:val="18"/>
        </w:rPr>
        <w:t>identifikasi</w:t>
      </w:r>
      <w:proofErr w:type="spellEnd"/>
      <w:r w:rsidRPr="00816206">
        <w:rPr>
          <w:rFonts w:ascii="Cambria" w:hAnsi="Cambria"/>
          <w:sz w:val="18"/>
          <w:szCs w:val="18"/>
        </w:rPr>
        <w:t xml:space="preserve"> </w:t>
      </w:r>
      <w:proofErr w:type="spellStart"/>
      <w:r w:rsidRPr="00816206">
        <w:rPr>
          <w:rFonts w:ascii="Cambria" w:hAnsi="Cambria"/>
          <w:sz w:val="18"/>
          <w:szCs w:val="18"/>
        </w:rPr>
        <w:t>selanjutnya</w:t>
      </w:r>
      <w:proofErr w:type="spellEnd"/>
      <w:r w:rsidRPr="00816206">
        <w:rPr>
          <w:rFonts w:ascii="Cambria" w:hAnsi="Cambria"/>
          <w:sz w:val="18"/>
          <w:szCs w:val="18"/>
        </w:rPr>
        <w:t xml:space="preserve"> (Ward &amp; </w:t>
      </w:r>
      <w:proofErr w:type="spellStart"/>
      <w:r w:rsidRPr="00816206">
        <w:rPr>
          <w:rFonts w:ascii="Cambria" w:hAnsi="Cambria"/>
          <w:sz w:val="18"/>
          <w:szCs w:val="18"/>
        </w:rPr>
        <w:t>Kellis</w:t>
      </w:r>
      <w:proofErr w:type="spellEnd"/>
      <w:r w:rsidRPr="00816206">
        <w:rPr>
          <w:rFonts w:ascii="Cambria" w:hAnsi="Cambria"/>
          <w:sz w:val="18"/>
          <w:szCs w:val="18"/>
        </w:rPr>
        <w:t xml:space="preserve">, 2016). </w:t>
      </w:r>
      <w:proofErr w:type="spellStart"/>
      <w:r w:rsidRPr="00816206">
        <w:rPr>
          <w:rFonts w:ascii="Cambria" w:hAnsi="Cambria"/>
          <w:sz w:val="18"/>
          <w:szCs w:val="18"/>
        </w:rPr>
        <w:t>Mutasi</w:t>
      </w:r>
      <w:proofErr w:type="spellEnd"/>
      <w:r w:rsidRPr="00816206">
        <w:rPr>
          <w:rFonts w:ascii="Cambria" w:hAnsi="Cambria"/>
          <w:sz w:val="18"/>
          <w:szCs w:val="18"/>
        </w:rPr>
        <w:t xml:space="preserve"> missense </w:t>
      </w:r>
      <w:proofErr w:type="spellStart"/>
      <w:r w:rsidRPr="00816206">
        <w:rPr>
          <w:rFonts w:ascii="Cambria" w:hAnsi="Cambria"/>
          <w:sz w:val="18"/>
          <w:szCs w:val="18"/>
        </w:rPr>
        <w:t>merupakan</w:t>
      </w:r>
      <w:proofErr w:type="spellEnd"/>
      <w:r w:rsidRPr="00816206">
        <w:rPr>
          <w:rFonts w:ascii="Cambria" w:hAnsi="Cambria"/>
          <w:sz w:val="18"/>
          <w:szCs w:val="18"/>
        </w:rPr>
        <w:t xml:space="preserve"> </w:t>
      </w:r>
      <w:proofErr w:type="spellStart"/>
      <w:r w:rsidRPr="00816206">
        <w:rPr>
          <w:rFonts w:ascii="Cambria" w:hAnsi="Cambria"/>
          <w:sz w:val="18"/>
          <w:szCs w:val="18"/>
        </w:rPr>
        <w:t>perubahan</w:t>
      </w:r>
      <w:proofErr w:type="spellEnd"/>
      <w:r w:rsidRPr="00816206">
        <w:rPr>
          <w:rFonts w:ascii="Cambria" w:hAnsi="Cambria"/>
          <w:sz w:val="18"/>
          <w:szCs w:val="18"/>
        </w:rPr>
        <w:t xml:space="preserve"> yang </w:t>
      </w:r>
      <w:proofErr w:type="spellStart"/>
      <w:r w:rsidRPr="00816206">
        <w:rPr>
          <w:rFonts w:ascii="Cambria" w:hAnsi="Cambria"/>
          <w:sz w:val="18"/>
          <w:szCs w:val="18"/>
        </w:rPr>
        <w:t>terjadi</w:t>
      </w:r>
      <w:proofErr w:type="spellEnd"/>
      <w:r w:rsidRPr="00816206">
        <w:rPr>
          <w:rFonts w:ascii="Cambria" w:hAnsi="Cambria"/>
          <w:sz w:val="18"/>
          <w:szCs w:val="18"/>
        </w:rPr>
        <w:t xml:space="preserve"> </w:t>
      </w:r>
      <w:proofErr w:type="spellStart"/>
      <w:r w:rsidRPr="00816206">
        <w:rPr>
          <w:rFonts w:ascii="Cambria" w:hAnsi="Cambria"/>
          <w:sz w:val="18"/>
          <w:szCs w:val="18"/>
        </w:rPr>
        <w:t>dari</w:t>
      </w:r>
      <w:proofErr w:type="spellEnd"/>
      <w:r w:rsidRPr="00816206">
        <w:rPr>
          <w:rFonts w:ascii="Cambria" w:hAnsi="Cambria"/>
          <w:sz w:val="18"/>
          <w:szCs w:val="18"/>
        </w:rPr>
        <w:t xml:space="preserve"> </w:t>
      </w:r>
      <w:proofErr w:type="spellStart"/>
      <w:r w:rsidRPr="00816206">
        <w:rPr>
          <w:rFonts w:ascii="Cambria" w:hAnsi="Cambria"/>
          <w:sz w:val="18"/>
          <w:szCs w:val="18"/>
        </w:rPr>
        <w:t>satu</w:t>
      </w:r>
      <w:proofErr w:type="spellEnd"/>
      <w:r w:rsidRPr="00816206">
        <w:rPr>
          <w:rFonts w:ascii="Cambria" w:hAnsi="Cambria"/>
          <w:sz w:val="18"/>
          <w:szCs w:val="18"/>
        </w:rPr>
        <w:t xml:space="preserve"> </w:t>
      </w:r>
      <w:proofErr w:type="spellStart"/>
      <w:r w:rsidRPr="00816206">
        <w:rPr>
          <w:rFonts w:ascii="Cambria" w:hAnsi="Cambria"/>
          <w:sz w:val="18"/>
          <w:szCs w:val="18"/>
        </w:rPr>
        <w:t>asam</w:t>
      </w:r>
      <w:proofErr w:type="spellEnd"/>
      <w:r w:rsidRPr="00816206">
        <w:rPr>
          <w:rFonts w:ascii="Cambria" w:hAnsi="Cambria"/>
          <w:sz w:val="18"/>
          <w:szCs w:val="18"/>
        </w:rPr>
        <w:t xml:space="preserve"> amino </w:t>
      </w:r>
      <w:proofErr w:type="spellStart"/>
      <w:r w:rsidRPr="00816206">
        <w:rPr>
          <w:rFonts w:ascii="Cambria" w:hAnsi="Cambria"/>
          <w:sz w:val="18"/>
          <w:szCs w:val="18"/>
        </w:rPr>
        <w:t>tunggal</w:t>
      </w:r>
      <w:proofErr w:type="spellEnd"/>
      <w:r w:rsidRPr="00816206">
        <w:rPr>
          <w:rFonts w:ascii="Cambria" w:hAnsi="Cambria"/>
          <w:sz w:val="18"/>
          <w:szCs w:val="18"/>
        </w:rPr>
        <w:t xml:space="preserve"> dan </w:t>
      </w:r>
      <w:proofErr w:type="spellStart"/>
      <w:r w:rsidRPr="00816206">
        <w:rPr>
          <w:rFonts w:ascii="Cambria" w:hAnsi="Cambria"/>
          <w:sz w:val="18"/>
          <w:szCs w:val="18"/>
        </w:rPr>
        <w:t>mengubah</w:t>
      </w:r>
      <w:proofErr w:type="spellEnd"/>
      <w:r w:rsidRPr="00816206">
        <w:rPr>
          <w:rFonts w:ascii="Cambria" w:hAnsi="Cambria"/>
          <w:sz w:val="18"/>
          <w:szCs w:val="18"/>
        </w:rPr>
        <w:t xml:space="preserve"> </w:t>
      </w:r>
      <w:proofErr w:type="spellStart"/>
      <w:r w:rsidRPr="00816206">
        <w:rPr>
          <w:rFonts w:ascii="Cambria" w:hAnsi="Cambria"/>
          <w:sz w:val="18"/>
          <w:szCs w:val="18"/>
        </w:rPr>
        <w:t>fungsi</w:t>
      </w:r>
      <w:proofErr w:type="spellEnd"/>
      <w:r w:rsidRPr="00816206">
        <w:rPr>
          <w:rFonts w:ascii="Cambria" w:hAnsi="Cambria"/>
          <w:sz w:val="18"/>
          <w:szCs w:val="18"/>
        </w:rPr>
        <w:t xml:space="preserve"> protein yang </w:t>
      </w:r>
      <w:proofErr w:type="spellStart"/>
      <w:r w:rsidRPr="00816206">
        <w:rPr>
          <w:rFonts w:ascii="Cambria" w:hAnsi="Cambria"/>
          <w:sz w:val="18"/>
          <w:szCs w:val="18"/>
        </w:rPr>
        <w:t>dihasilkan</w:t>
      </w:r>
      <w:proofErr w:type="spellEnd"/>
      <w:r w:rsidRPr="00816206">
        <w:rPr>
          <w:rFonts w:ascii="Cambria" w:hAnsi="Cambria"/>
          <w:sz w:val="18"/>
          <w:szCs w:val="18"/>
        </w:rPr>
        <w:t xml:space="preserve"> yang </w:t>
      </w:r>
      <w:proofErr w:type="spellStart"/>
      <w:r w:rsidRPr="00816206">
        <w:rPr>
          <w:rFonts w:ascii="Cambria" w:hAnsi="Cambria"/>
          <w:sz w:val="18"/>
          <w:szCs w:val="18"/>
        </w:rPr>
        <w:t>berhubungan</w:t>
      </w:r>
      <w:proofErr w:type="spellEnd"/>
      <w:r w:rsidRPr="00816206">
        <w:rPr>
          <w:rFonts w:ascii="Cambria" w:hAnsi="Cambria"/>
          <w:sz w:val="18"/>
          <w:szCs w:val="18"/>
        </w:rPr>
        <w:t xml:space="preserve"> </w:t>
      </w:r>
      <w:proofErr w:type="spellStart"/>
      <w:r w:rsidRPr="00816206">
        <w:rPr>
          <w:rFonts w:ascii="Cambria" w:hAnsi="Cambria"/>
          <w:sz w:val="18"/>
          <w:szCs w:val="18"/>
        </w:rPr>
        <w:t>dengan</w:t>
      </w:r>
      <w:proofErr w:type="spellEnd"/>
      <w:r w:rsidRPr="00816206">
        <w:rPr>
          <w:rFonts w:ascii="Cambria" w:hAnsi="Cambria"/>
          <w:sz w:val="18"/>
          <w:szCs w:val="18"/>
        </w:rPr>
        <w:t xml:space="preserve"> </w:t>
      </w:r>
      <w:proofErr w:type="spellStart"/>
      <w:r w:rsidRPr="00816206">
        <w:rPr>
          <w:rFonts w:ascii="Cambria" w:hAnsi="Cambria"/>
          <w:sz w:val="18"/>
          <w:szCs w:val="18"/>
        </w:rPr>
        <w:t>penyakit</w:t>
      </w:r>
      <w:proofErr w:type="spellEnd"/>
      <w:r w:rsidRPr="00816206">
        <w:rPr>
          <w:rFonts w:ascii="Cambria" w:hAnsi="Cambria"/>
          <w:sz w:val="18"/>
          <w:szCs w:val="18"/>
        </w:rPr>
        <w:t xml:space="preserve"> </w:t>
      </w:r>
      <w:proofErr w:type="spellStart"/>
      <w:r w:rsidRPr="00816206">
        <w:rPr>
          <w:rFonts w:ascii="Cambria" w:hAnsi="Cambria"/>
          <w:sz w:val="18"/>
          <w:szCs w:val="18"/>
        </w:rPr>
        <w:t>tertentu</w:t>
      </w:r>
      <w:proofErr w:type="spellEnd"/>
      <w:r w:rsidRPr="00816206">
        <w:rPr>
          <w:rFonts w:ascii="Cambria" w:hAnsi="Cambria"/>
          <w:sz w:val="18"/>
          <w:szCs w:val="18"/>
        </w:rPr>
        <w:t xml:space="preserve">, </w:t>
      </w:r>
      <w:proofErr w:type="spellStart"/>
      <w:r w:rsidRPr="00816206">
        <w:rPr>
          <w:rFonts w:ascii="Cambria" w:hAnsi="Cambria"/>
          <w:sz w:val="18"/>
          <w:szCs w:val="18"/>
        </w:rPr>
        <w:t>sedangkan</w:t>
      </w:r>
      <w:proofErr w:type="spellEnd"/>
      <w:r w:rsidRPr="00816206">
        <w:rPr>
          <w:rFonts w:ascii="Cambria" w:hAnsi="Cambria"/>
          <w:sz w:val="18"/>
          <w:szCs w:val="18"/>
        </w:rPr>
        <w:t xml:space="preserve"> </w:t>
      </w:r>
      <w:proofErr w:type="spellStart"/>
      <w:r w:rsidRPr="00816206">
        <w:rPr>
          <w:rFonts w:ascii="Cambria" w:hAnsi="Cambria"/>
          <w:sz w:val="18"/>
          <w:szCs w:val="18"/>
        </w:rPr>
        <w:t>mutasi</w:t>
      </w:r>
      <w:proofErr w:type="spellEnd"/>
      <w:r w:rsidRPr="00816206">
        <w:rPr>
          <w:rFonts w:ascii="Cambria" w:hAnsi="Cambria"/>
          <w:sz w:val="18"/>
          <w:szCs w:val="18"/>
        </w:rPr>
        <w:t xml:space="preserve"> nonsense </w:t>
      </w:r>
      <w:proofErr w:type="spellStart"/>
      <w:r w:rsidRPr="00816206">
        <w:rPr>
          <w:rFonts w:ascii="Cambria" w:hAnsi="Cambria"/>
          <w:sz w:val="18"/>
          <w:szCs w:val="18"/>
        </w:rPr>
        <w:t>adalah</w:t>
      </w:r>
      <w:proofErr w:type="spellEnd"/>
      <w:r w:rsidRPr="00816206">
        <w:rPr>
          <w:rFonts w:ascii="Cambria" w:hAnsi="Cambria"/>
          <w:sz w:val="18"/>
          <w:szCs w:val="18"/>
        </w:rPr>
        <w:t xml:space="preserve"> </w:t>
      </w:r>
      <w:proofErr w:type="spellStart"/>
      <w:r w:rsidRPr="00816206">
        <w:rPr>
          <w:rFonts w:ascii="Cambria" w:hAnsi="Cambria"/>
          <w:sz w:val="18"/>
          <w:szCs w:val="18"/>
        </w:rPr>
        <w:t>perubahan</w:t>
      </w:r>
      <w:proofErr w:type="spellEnd"/>
      <w:r w:rsidRPr="00816206">
        <w:rPr>
          <w:rFonts w:ascii="Cambria" w:hAnsi="Cambria"/>
          <w:sz w:val="18"/>
          <w:szCs w:val="18"/>
        </w:rPr>
        <w:t xml:space="preserve"> </w:t>
      </w:r>
      <w:proofErr w:type="spellStart"/>
      <w:r w:rsidRPr="00816206">
        <w:rPr>
          <w:rFonts w:ascii="Cambria" w:hAnsi="Cambria"/>
          <w:sz w:val="18"/>
          <w:szCs w:val="18"/>
        </w:rPr>
        <w:t>kodon</w:t>
      </w:r>
      <w:proofErr w:type="spellEnd"/>
      <w:r w:rsidRPr="00816206">
        <w:rPr>
          <w:rFonts w:ascii="Cambria" w:hAnsi="Cambria"/>
          <w:sz w:val="18"/>
          <w:szCs w:val="18"/>
        </w:rPr>
        <w:t xml:space="preserve"> </w:t>
      </w:r>
      <w:proofErr w:type="spellStart"/>
      <w:r w:rsidRPr="00816206">
        <w:rPr>
          <w:rFonts w:ascii="Cambria" w:hAnsi="Cambria"/>
          <w:sz w:val="18"/>
          <w:szCs w:val="18"/>
        </w:rPr>
        <w:t>asam</w:t>
      </w:r>
      <w:proofErr w:type="spellEnd"/>
      <w:r w:rsidRPr="00816206">
        <w:rPr>
          <w:rFonts w:ascii="Cambria" w:hAnsi="Cambria"/>
          <w:sz w:val="18"/>
          <w:szCs w:val="18"/>
        </w:rPr>
        <w:t xml:space="preserve"> amino </w:t>
      </w:r>
      <w:proofErr w:type="spellStart"/>
      <w:r w:rsidRPr="00816206">
        <w:rPr>
          <w:rFonts w:ascii="Cambria" w:hAnsi="Cambria"/>
          <w:sz w:val="18"/>
          <w:szCs w:val="18"/>
        </w:rPr>
        <w:t>tertentu</w:t>
      </w:r>
      <w:proofErr w:type="spellEnd"/>
      <w:r w:rsidRPr="00816206">
        <w:rPr>
          <w:rFonts w:ascii="Cambria" w:hAnsi="Cambria"/>
          <w:sz w:val="18"/>
          <w:szCs w:val="18"/>
        </w:rPr>
        <w:t xml:space="preserve"> </w:t>
      </w:r>
      <w:proofErr w:type="spellStart"/>
      <w:r w:rsidRPr="00816206">
        <w:rPr>
          <w:rFonts w:ascii="Cambria" w:hAnsi="Cambria"/>
          <w:sz w:val="18"/>
          <w:szCs w:val="18"/>
        </w:rPr>
        <w:t>menjadi</w:t>
      </w:r>
      <w:proofErr w:type="spellEnd"/>
      <w:r w:rsidRPr="00816206">
        <w:rPr>
          <w:rFonts w:ascii="Cambria" w:hAnsi="Cambria"/>
          <w:sz w:val="18"/>
          <w:szCs w:val="18"/>
        </w:rPr>
        <w:t xml:space="preserve"> </w:t>
      </w:r>
      <w:proofErr w:type="spellStart"/>
      <w:r w:rsidRPr="00816206">
        <w:rPr>
          <w:rFonts w:ascii="Cambria" w:hAnsi="Cambria"/>
          <w:sz w:val="18"/>
          <w:szCs w:val="18"/>
        </w:rPr>
        <w:t>kodon</w:t>
      </w:r>
      <w:proofErr w:type="spellEnd"/>
      <w:r w:rsidRPr="00816206">
        <w:rPr>
          <w:rFonts w:ascii="Cambria" w:hAnsi="Cambria"/>
          <w:sz w:val="18"/>
          <w:szCs w:val="18"/>
        </w:rPr>
        <w:t xml:space="preserve"> stop (UAG, UGA dan UAA), yang </w:t>
      </w:r>
      <w:proofErr w:type="spellStart"/>
      <w:r w:rsidRPr="00816206">
        <w:rPr>
          <w:rFonts w:ascii="Cambria" w:hAnsi="Cambria"/>
          <w:sz w:val="18"/>
          <w:szCs w:val="18"/>
        </w:rPr>
        <w:t>mengakhiri</w:t>
      </w:r>
      <w:proofErr w:type="spellEnd"/>
      <w:r w:rsidRPr="00816206">
        <w:rPr>
          <w:rFonts w:ascii="Cambria" w:hAnsi="Cambria"/>
          <w:sz w:val="18"/>
          <w:szCs w:val="18"/>
        </w:rPr>
        <w:t xml:space="preserve"> </w:t>
      </w:r>
      <w:proofErr w:type="spellStart"/>
      <w:r w:rsidRPr="00816206">
        <w:rPr>
          <w:rFonts w:ascii="Cambria" w:hAnsi="Cambria"/>
          <w:sz w:val="18"/>
          <w:szCs w:val="18"/>
        </w:rPr>
        <w:t>rantai</w:t>
      </w:r>
      <w:proofErr w:type="spellEnd"/>
      <w:r w:rsidRPr="00816206">
        <w:rPr>
          <w:rFonts w:ascii="Cambria" w:hAnsi="Cambria"/>
          <w:sz w:val="18"/>
          <w:szCs w:val="18"/>
        </w:rPr>
        <w:t xml:space="preserve">, </w:t>
      </w:r>
      <w:proofErr w:type="spellStart"/>
      <w:r w:rsidRPr="00816206">
        <w:rPr>
          <w:rFonts w:ascii="Cambria" w:hAnsi="Cambria"/>
          <w:sz w:val="18"/>
          <w:szCs w:val="18"/>
        </w:rPr>
        <w:t>mengakibatkan</w:t>
      </w:r>
      <w:proofErr w:type="spellEnd"/>
      <w:r w:rsidRPr="00816206">
        <w:rPr>
          <w:rFonts w:ascii="Cambria" w:hAnsi="Cambria"/>
          <w:sz w:val="18"/>
          <w:szCs w:val="18"/>
        </w:rPr>
        <w:t xml:space="preserve"> </w:t>
      </w:r>
      <w:proofErr w:type="spellStart"/>
      <w:r w:rsidRPr="00816206">
        <w:rPr>
          <w:rFonts w:ascii="Cambria" w:hAnsi="Cambria"/>
          <w:sz w:val="18"/>
          <w:szCs w:val="18"/>
        </w:rPr>
        <w:t>berakhirnya</w:t>
      </w:r>
      <w:proofErr w:type="spellEnd"/>
      <w:r w:rsidRPr="00816206">
        <w:rPr>
          <w:rFonts w:ascii="Cambria" w:hAnsi="Cambria"/>
          <w:sz w:val="18"/>
          <w:szCs w:val="18"/>
        </w:rPr>
        <w:t xml:space="preserve"> </w:t>
      </w:r>
      <w:proofErr w:type="spellStart"/>
      <w:r w:rsidRPr="00816206">
        <w:rPr>
          <w:rFonts w:ascii="Cambria" w:hAnsi="Cambria"/>
          <w:sz w:val="18"/>
          <w:szCs w:val="18"/>
        </w:rPr>
        <w:t>pembentukan</w:t>
      </w:r>
      <w:proofErr w:type="spellEnd"/>
      <w:r w:rsidRPr="00816206">
        <w:rPr>
          <w:rFonts w:ascii="Cambria" w:hAnsi="Cambria"/>
          <w:sz w:val="18"/>
          <w:szCs w:val="18"/>
        </w:rPr>
        <w:t xml:space="preserve"> protein </w:t>
      </w:r>
      <w:proofErr w:type="spellStart"/>
      <w:r w:rsidRPr="00816206">
        <w:rPr>
          <w:rFonts w:ascii="Cambria" w:hAnsi="Cambria"/>
          <w:sz w:val="18"/>
          <w:szCs w:val="18"/>
        </w:rPr>
        <w:t>sebelum</w:t>
      </w:r>
      <w:proofErr w:type="spellEnd"/>
      <w:r w:rsidRPr="00816206">
        <w:rPr>
          <w:rFonts w:ascii="Cambria" w:hAnsi="Cambria"/>
          <w:sz w:val="18"/>
          <w:szCs w:val="18"/>
        </w:rPr>
        <w:t xml:space="preserve"> </w:t>
      </w:r>
      <w:proofErr w:type="spellStart"/>
      <w:r w:rsidRPr="00816206">
        <w:rPr>
          <w:rFonts w:ascii="Cambria" w:hAnsi="Cambria"/>
          <w:sz w:val="18"/>
          <w:szCs w:val="18"/>
        </w:rPr>
        <w:t>waktunya</w:t>
      </w:r>
      <w:proofErr w:type="spellEnd"/>
      <w:r w:rsidRPr="00816206">
        <w:rPr>
          <w:rFonts w:ascii="Cambria" w:hAnsi="Cambria"/>
          <w:sz w:val="18"/>
          <w:szCs w:val="18"/>
        </w:rPr>
        <w:t xml:space="preserve"> </w:t>
      </w:r>
      <w:proofErr w:type="spellStart"/>
      <w:r w:rsidRPr="00816206">
        <w:rPr>
          <w:rFonts w:ascii="Cambria" w:hAnsi="Cambria"/>
          <w:sz w:val="18"/>
          <w:szCs w:val="18"/>
        </w:rPr>
        <w:t>selama</w:t>
      </w:r>
      <w:proofErr w:type="spellEnd"/>
      <w:r w:rsidRPr="00816206">
        <w:rPr>
          <w:rFonts w:ascii="Cambria" w:hAnsi="Cambria"/>
          <w:sz w:val="18"/>
          <w:szCs w:val="18"/>
        </w:rPr>
        <w:t xml:space="preserve"> </w:t>
      </w:r>
      <w:proofErr w:type="spellStart"/>
      <w:r w:rsidRPr="00816206">
        <w:rPr>
          <w:rFonts w:ascii="Cambria" w:hAnsi="Cambria"/>
          <w:sz w:val="18"/>
          <w:szCs w:val="18"/>
        </w:rPr>
        <w:t>translasi</w:t>
      </w:r>
      <w:proofErr w:type="spellEnd"/>
      <w:r w:rsidRPr="00816206">
        <w:rPr>
          <w:rFonts w:ascii="Cambria" w:hAnsi="Cambria"/>
          <w:sz w:val="18"/>
          <w:szCs w:val="18"/>
        </w:rPr>
        <w:t xml:space="preserve"> https://www.ncbi.nlm.nih.gov/books/NBK560519/ (Zhang et al., 2012).  </w:t>
      </w:r>
      <w:proofErr w:type="spellStart"/>
      <w:r w:rsidRPr="00816206">
        <w:rPr>
          <w:rFonts w:ascii="Cambria" w:hAnsi="Cambria"/>
          <w:sz w:val="18"/>
          <w:szCs w:val="18"/>
        </w:rPr>
        <w:t>Tahap</w:t>
      </w:r>
      <w:proofErr w:type="spellEnd"/>
      <w:r w:rsidRPr="00816206">
        <w:rPr>
          <w:rFonts w:ascii="Cambria" w:hAnsi="Cambria"/>
          <w:sz w:val="18"/>
          <w:szCs w:val="18"/>
        </w:rPr>
        <w:t xml:space="preserve"> </w:t>
      </w:r>
      <w:proofErr w:type="spellStart"/>
      <w:r w:rsidRPr="00816206">
        <w:rPr>
          <w:rFonts w:ascii="Cambria" w:hAnsi="Cambria"/>
          <w:sz w:val="18"/>
          <w:szCs w:val="18"/>
        </w:rPr>
        <w:t>selanjutnya</w:t>
      </w:r>
      <w:proofErr w:type="spellEnd"/>
      <w:r w:rsidRPr="00816206">
        <w:rPr>
          <w:rFonts w:ascii="Cambria" w:hAnsi="Cambria"/>
          <w:sz w:val="18"/>
          <w:szCs w:val="18"/>
        </w:rPr>
        <w:t xml:space="preserve"> </w:t>
      </w:r>
      <w:proofErr w:type="spellStart"/>
      <w:r w:rsidRPr="00816206">
        <w:rPr>
          <w:rFonts w:ascii="Cambria" w:hAnsi="Cambria"/>
          <w:sz w:val="18"/>
          <w:szCs w:val="18"/>
        </w:rPr>
        <w:t>adalah</w:t>
      </w:r>
      <w:proofErr w:type="spellEnd"/>
      <w:r w:rsidRPr="00816206">
        <w:rPr>
          <w:rFonts w:ascii="Cambria" w:hAnsi="Cambria"/>
          <w:sz w:val="18"/>
          <w:szCs w:val="18"/>
        </w:rPr>
        <w:t xml:space="preserve"> </w:t>
      </w:r>
      <w:proofErr w:type="spellStart"/>
      <w:r w:rsidRPr="00816206">
        <w:rPr>
          <w:rFonts w:ascii="Cambria" w:hAnsi="Cambria"/>
          <w:sz w:val="18"/>
          <w:szCs w:val="18"/>
        </w:rPr>
        <w:t>mengidentifikasi</w:t>
      </w:r>
      <w:proofErr w:type="spellEnd"/>
      <w:r w:rsidRPr="00816206">
        <w:rPr>
          <w:rFonts w:ascii="Cambria" w:hAnsi="Cambria"/>
          <w:sz w:val="18"/>
          <w:szCs w:val="18"/>
        </w:rPr>
        <w:t xml:space="preserve"> </w:t>
      </w:r>
      <w:proofErr w:type="spellStart"/>
      <w:r w:rsidRPr="00816206">
        <w:rPr>
          <w:rFonts w:ascii="Cambria" w:hAnsi="Cambria"/>
          <w:sz w:val="18"/>
          <w:szCs w:val="18"/>
        </w:rPr>
        <w:t>ekspresi</w:t>
      </w:r>
      <w:proofErr w:type="spellEnd"/>
      <w:r w:rsidRPr="00816206">
        <w:rPr>
          <w:rFonts w:ascii="Cambria" w:hAnsi="Cambria"/>
          <w:sz w:val="18"/>
          <w:szCs w:val="18"/>
        </w:rPr>
        <w:t xml:space="preserve"> gen yang </w:t>
      </w:r>
      <w:proofErr w:type="spellStart"/>
      <w:r w:rsidRPr="00816206">
        <w:rPr>
          <w:rFonts w:ascii="Cambria" w:hAnsi="Cambria"/>
          <w:sz w:val="18"/>
          <w:szCs w:val="18"/>
        </w:rPr>
        <w:t>dipengaruhi</w:t>
      </w:r>
      <w:proofErr w:type="spellEnd"/>
      <w:r w:rsidRPr="00816206">
        <w:rPr>
          <w:rFonts w:ascii="Cambria" w:hAnsi="Cambria"/>
          <w:sz w:val="18"/>
          <w:szCs w:val="18"/>
        </w:rPr>
        <w:t xml:space="preserve"> oleh SNP yang </w:t>
      </w:r>
      <w:proofErr w:type="spellStart"/>
      <w:r w:rsidRPr="00816206">
        <w:rPr>
          <w:rFonts w:ascii="Cambria" w:hAnsi="Cambria"/>
          <w:sz w:val="18"/>
          <w:szCs w:val="18"/>
        </w:rPr>
        <w:t>sifatnya</w:t>
      </w:r>
      <w:proofErr w:type="spellEnd"/>
      <w:r w:rsidRPr="00816206">
        <w:rPr>
          <w:rFonts w:ascii="Cambria" w:hAnsi="Cambria"/>
          <w:sz w:val="18"/>
          <w:szCs w:val="18"/>
        </w:rPr>
        <w:t xml:space="preserve"> missense dan nonsense </w:t>
      </w:r>
      <w:proofErr w:type="spellStart"/>
      <w:r w:rsidRPr="00816206">
        <w:rPr>
          <w:rFonts w:ascii="Cambria" w:hAnsi="Cambria"/>
          <w:sz w:val="18"/>
          <w:szCs w:val="18"/>
        </w:rPr>
        <w:t>mutasi</w:t>
      </w:r>
      <w:proofErr w:type="spellEnd"/>
      <w:r w:rsidRPr="00816206">
        <w:rPr>
          <w:rFonts w:ascii="Cambria" w:hAnsi="Cambria"/>
          <w:sz w:val="18"/>
          <w:szCs w:val="18"/>
        </w:rPr>
        <w:t xml:space="preserve"> </w:t>
      </w:r>
      <w:proofErr w:type="spellStart"/>
      <w:r w:rsidRPr="00816206">
        <w:rPr>
          <w:rFonts w:ascii="Cambria" w:hAnsi="Cambria"/>
          <w:sz w:val="18"/>
          <w:szCs w:val="18"/>
        </w:rPr>
        <w:t>tersebut</w:t>
      </w:r>
      <w:proofErr w:type="spellEnd"/>
      <w:r w:rsidRPr="00816206">
        <w:rPr>
          <w:rFonts w:ascii="Cambria" w:hAnsi="Cambria"/>
          <w:sz w:val="18"/>
          <w:szCs w:val="18"/>
        </w:rPr>
        <w:t xml:space="preserve">. Kami </w:t>
      </w:r>
      <w:proofErr w:type="spellStart"/>
      <w:r w:rsidRPr="00816206">
        <w:rPr>
          <w:rFonts w:ascii="Cambria" w:hAnsi="Cambria"/>
          <w:sz w:val="18"/>
          <w:szCs w:val="18"/>
        </w:rPr>
        <w:t>mengevaluasi</w:t>
      </w:r>
      <w:proofErr w:type="spellEnd"/>
      <w:r w:rsidRPr="00816206">
        <w:rPr>
          <w:rFonts w:ascii="Cambria" w:hAnsi="Cambria"/>
          <w:sz w:val="18"/>
          <w:szCs w:val="18"/>
        </w:rPr>
        <w:t xml:space="preserve"> </w:t>
      </w:r>
      <w:proofErr w:type="spellStart"/>
      <w:r w:rsidRPr="00816206">
        <w:rPr>
          <w:rFonts w:ascii="Cambria" w:hAnsi="Cambria"/>
          <w:sz w:val="18"/>
          <w:szCs w:val="18"/>
        </w:rPr>
        <w:t>varian</w:t>
      </w:r>
      <w:proofErr w:type="spellEnd"/>
      <w:r w:rsidRPr="00816206">
        <w:rPr>
          <w:rFonts w:ascii="Cambria" w:hAnsi="Cambria"/>
          <w:sz w:val="18"/>
          <w:szCs w:val="18"/>
        </w:rPr>
        <w:t xml:space="preserve"> </w:t>
      </w:r>
      <w:proofErr w:type="spellStart"/>
      <w:r w:rsidRPr="00816206">
        <w:rPr>
          <w:rFonts w:ascii="Cambria" w:hAnsi="Cambria"/>
          <w:sz w:val="18"/>
          <w:szCs w:val="18"/>
        </w:rPr>
        <w:t>genetik</w:t>
      </w:r>
      <w:proofErr w:type="spellEnd"/>
      <w:r w:rsidRPr="00816206">
        <w:rPr>
          <w:rFonts w:ascii="Cambria" w:hAnsi="Cambria"/>
          <w:sz w:val="18"/>
          <w:szCs w:val="18"/>
        </w:rPr>
        <w:t xml:space="preserve"> dan </w:t>
      </w:r>
      <w:proofErr w:type="spellStart"/>
      <w:r w:rsidRPr="00816206">
        <w:rPr>
          <w:rFonts w:ascii="Cambria" w:hAnsi="Cambria"/>
          <w:sz w:val="18"/>
          <w:szCs w:val="18"/>
        </w:rPr>
        <w:t>profil</w:t>
      </w:r>
      <w:proofErr w:type="spellEnd"/>
      <w:r w:rsidRPr="00816206">
        <w:rPr>
          <w:rFonts w:ascii="Cambria" w:hAnsi="Cambria"/>
          <w:sz w:val="18"/>
          <w:szCs w:val="18"/>
        </w:rPr>
        <w:t xml:space="preserve"> </w:t>
      </w:r>
      <w:proofErr w:type="spellStart"/>
      <w:r w:rsidRPr="00816206">
        <w:rPr>
          <w:rFonts w:ascii="Cambria" w:hAnsi="Cambria"/>
          <w:sz w:val="18"/>
          <w:szCs w:val="18"/>
        </w:rPr>
        <w:t>ekspresi</w:t>
      </w:r>
      <w:proofErr w:type="spellEnd"/>
      <w:r w:rsidRPr="00816206">
        <w:rPr>
          <w:rFonts w:ascii="Cambria" w:hAnsi="Cambria"/>
          <w:sz w:val="18"/>
          <w:szCs w:val="18"/>
        </w:rPr>
        <w:t xml:space="preserve"> gen </w:t>
      </w:r>
      <w:proofErr w:type="spellStart"/>
      <w:r w:rsidRPr="00816206">
        <w:rPr>
          <w:rFonts w:ascii="Cambria" w:hAnsi="Cambria"/>
          <w:sz w:val="18"/>
          <w:szCs w:val="18"/>
        </w:rPr>
        <w:t>tersebut</w:t>
      </w:r>
      <w:proofErr w:type="spellEnd"/>
      <w:r w:rsidRPr="00816206">
        <w:rPr>
          <w:rFonts w:ascii="Cambria" w:hAnsi="Cambria"/>
          <w:sz w:val="18"/>
          <w:szCs w:val="18"/>
        </w:rPr>
        <w:t xml:space="preserve"> </w:t>
      </w:r>
      <w:proofErr w:type="spellStart"/>
      <w:r w:rsidRPr="00816206">
        <w:rPr>
          <w:rFonts w:ascii="Cambria" w:hAnsi="Cambria"/>
          <w:sz w:val="18"/>
          <w:szCs w:val="18"/>
        </w:rPr>
        <w:t>dengan</w:t>
      </w:r>
      <w:proofErr w:type="spellEnd"/>
      <w:r w:rsidRPr="00816206">
        <w:rPr>
          <w:rFonts w:ascii="Cambria" w:hAnsi="Cambria"/>
          <w:sz w:val="18"/>
          <w:szCs w:val="18"/>
        </w:rPr>
        <w:t xml:space="preserve"> </w:t>
      </w:r>
      <w:proofErr w:type="spellStart"/>
      <w:r w:rsidRPr="00816206">
        <w:rPr>
          <w:rFonts w:ascii="Cambria" w:hAnsi="Cambria"/>
          <w:sz w:val="18"/>
          <w:szCs w:val="18"/>
        </w:rPr>
        <w:t>analisis</w:t>
      </w:r>
      <w:proofErr w:type="spellEnd"/>
      <w:r w:rsidRPr="00816206">
        <w:rPr>
          <w:rFonts w:ascii="Cambria" w:hAnsi="Cambria"/>
          <w:sz w:val="18"/>
          <w:szCs w:val="18"/>
        </w:rPr>
        <w:t xml:space="preserve"> Expression Quantitative Trait Locus (</w:t>
      </w:r>
      <w:proofErr w:type="spellStart"/>
      <w:r w:rsidRPr="00816206">
        <w:rPr>
          <w:rFonts w:ascii="Cambria" w:hAnsi="Cambria"/>
          <w:sz w:val="18"/>
          <w:szCs w:val="18"/>
        </w:rPr>
        <w:t>eQTL</w:t>
      </w:r>
      <w:proofErr w:type="spellEnd"/>
      <w:r w:rsidRPr="00816206">
        <w:rPr>
          <w:rFonts w:ascii="Cambria" w:hAnsi="Cambria"/>
          <w:sz w:val="18"/>
          <w:szCs w:val="18"/>
        </w:rPr>
        <w:t xml:space="preserve">) Dermatomyositis </w:t>
      </w:r>
      <w:proofErr w:type="spellStart"/>
      <w:r w:rsidRPr="00816206">
        <w:rPr>
          <w:rFonts w:ascii="Cambria" w:hAnsi="Cambria"/>
          <w:sz w:val="18"/>
          <w:szCs w:val="18"/>
        </w:rPr>
        <w:t>menggunakan</w:t>
      </w:r>
      <w:proofErr w:type="spellEnd"/>
      <w:r w:rsidRPr="00816206">
        <w:rPr>
          <w:rFonts w:ascii="Cambria" w:hAnsi="Cambria"/>
          <w:sz w:val="18"/>
          <w:szCs w:val="18"/>
        </w:rPr>
        <w:t xml:space="preserve"> database </w:t>
      </w:r>
      <w:proofErr w:type="spellStart"/>
      <w:r w:rsidRPr="00816206">
        <w:rPr>
          <w:rFonts w:ascii="Cambria" w:hAnsi="Cambria"/>
          <w:sz w:val="18"/>
          <w:szCs w:val="18"/>
        </w:rPr>
        <w:t>GTEx</w:t>
      </w:r>
      <w:proofErr w:type="spellEnd"/>
      <w:r w:rsidRPr="00816206">
        <w:rPr>
          <w:rFonts w:ascii="Cambria" w:hAnsi="Cambria"/>
          <w:sz w:val="18"/>
          <w:szCs w:val="18"/>
        </w:rPr>
        <w:t xml:space="preserve"> http://www.gtexportal.org/home/. </w:t>
      </w:r>
      <w:proofErr w:type="spellStart"/>
      <w:r w:rsidRPr="00816206">
        <w:rPr>
          <w:rFonts w:ascii="Cambria" w:hAnsi="Cambria"/>
          <w:sz w:val="18"/>
          <w:szCs w:val="18"/>
        </w:rPr>
        <w:t>GTEx</w:t>
      </w:r>
      <w:proofErr w:type="spellEnd"/>
      <w:r w:rsidRPr="00816206">
        <w:rPr>
          <w:rFonts w:ascii="Cambria" w:hAnsi="Cambria"/>
          <w:sz w:val="18"/>
          <w:szCs w:val="18"/>
        </w:rPr>
        <w:t xml:space="preserve"> </w:t>
      </w:r>
      <w:proofErr w:type="spellStart"/>
      <w:r w:rsidRPr="00816206">
        <w:rPr>
          <w:rFonts w:ascii="Cambria" w:hAnsi="Cambria"/>
          <w:sz w:val="18"/>
          <w:szCs w:val="18"/>
        </w:rPr>
        <w:t>digunakan</w:t>
      </w:r>
      <w:proofErr w:type="spellEnd"/>
      <w:r w:rsidRPr="00816206">
        <w:rPr>
          <w:rFonts w:ascii="Cambria" w:hAnsi="Cambria"/>
          <w:sz w:val="18"/>
          <w:szCs w:val="18"/>
        </w:rPr>
        <w:t xml:space="preserve"> </w:t>
      </w:r>
      <w:proofErr w:type="spellStart"/>
      <w:r w:rsidRPr="00816206">
        <w:rPr>
          <w:rFonts w:ascii="Cambria" w:hAnsi="Cambria"/>
          <w:sz w:val="18"/>
          <w:szCs w:val="18"/>
        </w:rPr>
        <w:t>untuk</w:t>
      </w:r>
      <w:proofErr w:type="spellEnd"/>
      <w:r w:rsidRPr="00816206">
        <w:rPr>
          <w:rFonts w:ascii="Cambria" w:hAnsi="Cambria"/>
          <w:sz w:val="18"/>
          <w:szCs w:val="18"/>
        </w:rPr>
        <w:t xml:space="preserve"> </w:t>
      </w:r>
      <w:proofErr w:type="spellStart"/>
      <w:r w:rsidRPr="00816206">
        <w:rPr>
          <w:rFonts w:ascii="Cambria" w:hAnsi="Cambria"/>
          <w:sz w:val="18"/>
          <w:szCs w:val="18"/>
        </w:rPr>
        <w:t>mengidentifikasi</w:t>
      </w:r>
      <w:proofErr w:type="spellEnd"/>
      <w:r w:rsidRPr="00816206">
        <w:rPr>
          <w:rFonts w:ascii="Cambria" w:hAnsi="Cambria"/>
          <w:sz w:val="18"/>
          <w:szCs w:val="18"/>
        </w:rPr>
        <w:t xml:space="preserve"> </w:t>
      </w:r>
      <w:proofErr w:type="spellStart"/>
      <w:r w:rsidRPr="00816206">
        <w:rPr>
          <w:rFonts w:ascii="Cambria" w:hAnsi="Cambria"/>
          <w:sz w:val="18"/>
          <w:szCs w:val="18"/>
        </w:rPr>
        <w:t>ekspresi</w:t>
      </w:r>
      <w:proofErr w:type="spellEnd"/>
      <w:r w:rsidRPr="00816206">
        <w:rPr>
          <w:rFonts w:ascii="Cambria" w:hAnsi="Cambria"/>
          <w:sz w:val="18"/>
          <w:szCs w:val="18"/>
        </w:rPr>
        <w:t xml:space="preserve"> gen yang </w:t>
      </w:r>
      <w:proofErr w:type="spellStart"/>
      <w:r w:rsidRPr="00816206">
        <w:rPr>
          <w:rFonts w:ascii="Cambria" w:hAnsi="Cambria"/>
          <w:sz w:val="18"/>
          <w:szCs w:val="18"/>
        </w:rPr>
        <w:t>dipengaruhi</w:t>
      </w:r>
      <w:proofErr w:type="spellEnd"/>
      <w:r w:rsidRPr="00816206">
        <w:rPr>
          <w:rFonts w:ascii="Cambria" w:hAnsi="Cambria"/>
          <w:sz w:val="18"/>
          <w:szCs w:val="18"/>
        </w:rPr>
        <w:t xml:space="preserve"> oleh </w:t>
      </w:r>
      <w:proofErr w:type="spellStart"/>
      <w:r w:rsidRPr="00816206">
        <w:rPr>
          <w:rFonts w:ascii="Cambria" w:hAnsi="Cambria"/>
          <w:sz w:val="18"/>
          <w:szCs w:val="18"/>
        </w:rPr>
        <w:t>variasi</w:t>
      </w:r>
      <w:proofErr w:type="spellEnd"/>
      <w:r w:rsidRPr="00816206">
        <w:rPr>
          <w:rFonts w:ascii="Cambria" w:hAnsi="Cambria"/>
          <w:sz w:val="18"/>
          <w:szCs w:val="18"/>
        </w:rPr>
        <w:t xml:space="preserve"> gen di </w:t>
      </w:r>
      <w:proofErr w:type="spellStart"/>
      <w:r w:rsidRPr="00816206">
        <w:rPr>
          <w:rFonts w:ascii="Cambria" w:hAnsi="Cambria"/>
          <w:sz w:val="18"/>
          <w:szCs w:val="18"/>
        </w:rPr>
        <w:t>beberapa</w:t>
      </w:r>
      <w:proofErr w:type="spellEnd"/>
      <w:r w:rsidRPr="00816206">
        <w:rPr>
          <w:rFonts w:ascii="Cambria" w:hAnsi="Cambria"/>
          <w:sz w:val="18"/>
          <w:szCs w:val="18"/>
        </w:rPr>
        <w:t xml:space="preserve"> </w:t>
      </w:r>
      <w:proofErr w:type="spellStart"/>
      <w:r w:rsidRPr="00816206">
        <w:rPr>
          <w:rFonts w:ascii="Cambria" w:hAnsi="Cambria"/>
          <w:sz w:val="18"/>
          <w:szCs w:val="18"/>
        </w:rPr>
        <w:t>jaringan</w:t>
      </w:r>
      <w:proofErr w:type="spellEnd"/>
      <w:r w:rsidRPr="00816206">
        <w:rPr>
          <w:rFonts w:ascii="Cambria" w:hAnsi="Cambria"/>
          <w:sz w:val="18"/>
          <w:szCs w:val="18"/>
        </w:rPr>
        <w:t xml:space="preserve"> </w:t>
      </w:r>
      <w:proofErr w:type="spellStart"/>
      <w:r w:rsidRPr="00816206">
        <w:rPr>
          <w:rFonts w:ascii="Cambria" w:hAnsi="Cambria"/>
          <w:sz w:val="18"/>
          <w:szCs w:val="18"/>
        </w:rPr>
        <w:t>manusia</w:t>
      </w:r>
      <w:proofErr w:type="spellEnd"/>
      <w:r w:rsidRPr="00816206">
        <w:rPr>
          <w:rFonts w:ascii="Cambria" w:hAnsi="Cambria"/>
          <w:sz w:val="18"/>
          <w:szCs w:val="18"/>
        </w:rPr>
        <w:t xml:space="preserve"> (The </w:t>
      </w:r>
      <w:proofErr w:type="spellStart"/>
      <w:r w:rsidRPr="00816206">
        <w:rPr>
          <w:rFonts w:ascii="Cambria" w:hAnsi="Cambria"/>
          <w:sz w:val="18"/>
          <w:szCs w:val="18"/>
        </w:rPr>
        <w:t>GTEx</w:t>
      </w:r>
      <w:proofErr w:type="spellEnd"/>
      <w:r w:rsidRPr="00816206">
        <w:rPr>
          <w:rFonts w:ascii="Cambria" w:hAnsi="Cambria"/>
          <w:sz w:val="18"/>
          <w:szCs w:val="18"/>
        </w:rPr>
        <w:t xml:space="preserve"> Consortium, 2013).</w:t>
      </w:r>
    </w:p>
    <w:p w14:paraId="04FE402D" w14:textId="34DB6F6A" w:rsidR="00E447FA" w:rsidRDefault="00E447FA" w:rsidP="00E447FA">
      <w:pPr>
        <w:spacing w:after="120"/>
        <w:jc w:val="both"/>
        <w:rPr>
          <w:rFonts w:asciiTheme="minorHAnsi" w:eastAsiaTheme="minorEastAsia" w:hAnsiTheme="minorHAnsi" w:cstheme="minorHAnsi"/>
          <w:b/>
          <w:color w:val="3687A8"/>
          <w:sz w:val="28"/>
          <w:szCs w:val="28"/>
          <w:lang w:val="id-ID" w:eastAsia="id-ID"/>
        </w:rPr>
      </w:pPr>
      <w:r w:rsidRPr="00E447FA">
        <w:rPr>
          <w:rFonts w:asciiTheme="minorHAnsi" w:eastAsiaTheme="minorEastAsia" w:hAnsiTheme="minorHAnsi" w:cstheme="minorHAnsi"/>
          <w:b/>
          <w:color w:val="3687A8"/>
          <w:sz w:val="28"/>
          <w:szCs w:val="28"/>
          <w:lang w:val="id-ID" w:eastAsia="id-ID"/>
        </w:rPr>
        <w:t>HASIL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9C7667" w:rsidRPr="005079D9" w14:paraId="3A481224" w14:textId="77777777" w:rsidTr="007D7508">
        <w:tc>
          <w:tcPr>
            <w:tcW w:w="4700" w:type="dxa"/>
            <w:shd w:val="clear" w:color="auto" w:fill="D9D9D9" w:themeFill="background1" w:themeFillShade="D9"/>
            <w:hideMark/>
          </w:tcPr>
          <w:p w14:paraId="072343E0" w14:textId="732F4793" w:rsidR="009C7667" w:rsidRPr="005079D9" w:rsidRDefault="009C7667" w:rsidP="007D7508">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sidR="00B63D6F">
              <w:rPr>
                <w:rFonts w:asciiTheme="minorHAnsi" w:hAnsiTheme="minorHAnsi" w:cstheme="minorHAnsi"/>
                <w:b/>
                <w:color w:val="3687A8"/>
                <w:sz w:val="16"/>
                <w:szCs w:val="16"/>
              </w:rPr>
              <w:t>1</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00F87AF3" w:rsidRPr="00F87AF3">
              <w:rPr>
                <w:rFonts w:asciiTheme="minorHAnsi" w:hAnsiTheme="minorHAnsi" w:cstheme="minorHAnsi"/>
                <w:sz w:val="16"/>
                <w:szCs w:val="16"/>
                <w:lang w:val="id-ID"/>
              </w:rPr>
              <w:t xml:space="preserve">Data SNP dari GWAS </w:t>
            </w:r>
            <w:proofErr w:type="spellStart"/>
            <w:r w:rsidR="00F87AF3" w:rsidRPr="00F87AF3">
              <w:rPr>
                <w:rFonts w:asciiTheme="minorHAnsi" w:hAnsiTheme="minorHAnsi" w:cstheme="minorHAnsi"/>
                <w:sz w:val="16"/>
                <w:szCs w:val="16"/>
                <w:lang w:val="id-ID"/>
              </w:rPr>
              <w:t>catalog</w:t>
            </w:r>
            <w:proofErr w:type="spellEnd"/>
            <w:r w:rsidR="00F87AF3" w:rsidRPr="00F87AF3">
              <w:rPr>
                <w:rFonts w:asciiTheme="minorHAnsi" w:hAnsiTheme="minorHAnsi" w:cstheme="minorHAnsi"/>
                <w:sz w:val="16"/>
                <w:szCs w:val="16"/>
                <w:lang w:val="id-ID"/>
              </w:rPr>
              <w:t xml:space="preserve"> dan </w:t>
            </w:r>
            <w:proofErr w:type="spellStart"/>
            <w:r w:rsidR="00F87AF3" w:rsidRPr="00F87AF3">
              <w:rPr>
                <w:rFonts w:asciiTheme="minorHAnsi" w:hAnsiTheme="minorHAnsi" w:cstheme="minorHAnsi"/>
                <w:sz w:val="16"/>
                <w:szCs w:val="16"/>
                <w:lang w:val="id-ID"/>
              </w:rPr>
              <w:t>PheWAS</w:t>
            </w:r>
            <w:proofErr w:type="spellEnd"/>
            <w:r w:rsidR="00F87AF3" w:rsidRPr="00F87AF3">
              <w:rPr>
                <w:rFonts w:asciiTheme="minorHAnsi" w:hAnsiTheme="minorHAnsi" w:cstheme="minorHAnsi"/>
                <w:sz w:val="16"/>
                <w:szCs w:val="16"/>
                <w:lang w:val="id-ID"/>
              </w:rPr>
              <w:t xml:space="preserve"> </w:t>
            </w:r>
            <w:proofErr w:type="spellStart"/>
            <w:r w:rsidR="00F87AF3" w:rsidRPr="00F87AF3">
              <w:rPr>
                <w:rFonts w:asciiTheme="minorHAnsi" w:hAnsiTheme="minorHAnsi" w:cstheme="minorHAnsi"/>
                <w:sz w:val="16"/>
                <w:szCs w:val="16"/>
                <w:lang w:val="id-ID"/>
              </w:rPr>
              <w:t>Catalog</w:t>
            </w:r>
            <w:proofErr w:type="spellEnd"/>
          </w:p>
          <w:tbl>
            <w:tblPr>
              <w:tblW w:w="4394" w:type="dxa"/>
              <w:jc w:val="center"/>
              <w:tblBorders>
                <w:top w:val="single" w:sz="4" w:space="0" w:color="000000"/>
                <w:left w:val="nil"/>
                <w:bottom w:val="single" w:sz="4" w:space="0" w:color="000000"/>
                <w:right w:val="nil"/>
                <w:insideH w:val="nil"/>
                <w:insideV w:val="nil"/>
              </w:tblBorders>
              <w:shd w:val="clear" w:color="auto" w:fill="FFFFFF" w:themeFill="background1"/>
              <w:tblLook w:val="0400" w:firstRow="0" w:lastRow="0" w:firstColumn="0" w:lastColumn="0" w:noHBand="0" w:noVBand="1"/>
            </w:tblPr>
            <w:tblGrid>
              <w:gridCol w:w="840"/>
              <w:gridCol w:w="645"/>
              <w:gridCol w:w="579"/>
              <w:gridCol w:w="841"/>
              <w:gridCol w:w="645"/>
              <w:gridCol w:w="844"/>
            </w:tblGrid>
            <w:tr w:rsidR="00380D1A" w:rsidRPr="00380D1A" w14:paraId="7CB525D8" w14:textId="77777777" w:rsidTr="00380D1A">
              <w:trPr>
                <w:jc w:val="center"/>
              </w:trPr>
              <w:tc>
                <w:tcPr>
                  <w:tcW w:w="840" w:type="dxa"/>
                  <w:tcBorders>
                    <w:top w:val="single" w:sz="4" w:space="0" w:color="000000"/>
                    <w:bottom w:val="single" w:sz="4" w:space="0" w:color="000000"/>
                  </w:tcBorders>
                  <w:shd w:val="clear" w:color="auto" w:fill="FFFFFF" w:themeFill="background1"/>
                  <w:vAlign w:val="center"/>
                </w:tcPr>
                <w:p w14:paraId="07740C34" w14:textId="77777777" w:rsidR="009C7667" w:rsidRPr="00380D1A" w:rsidRDefault="009C7667" w:rsidP="00380D1A">
                  <w:pPr>
                    <w:spacing w:line="360" w:lineRule="auto"/>
                    <w:jc w:val="center"/>
                    <w:rPr>
                      <w:rFonts w:ascii="Calibri" w:hAnsi="Calibri" w:cs="Calibri"/>
                      <w:b/>
                      <w:sz w:val="13"/>
                      <w:szCs w:val="13"/>
                    </w:rPr>
                  </w:pPr>
                  <w:r w:rsidRPr="00380D1A">
                    <w:rPr>
                      <w:rFonts w:ascii="Calibri" w:hAnsi="Calibri" w:cs="Calibri"/>
                      <w:b/>
                      <w:sz w:val="13"/>
                      <w:szCs w:val="13"/>
                    </w:rPr>
                    <w:t>SNPs</w:t>
                  </w:r>
                </w:p>
              </w:tc>
              <w:tc>
                <w:tcPr>
                  <w:tcW w:w="645" w:type="dxa"/>
                  <w:tcBorders>
                    <w:top w:val="single" w:sz="4" w:space="0" w:color="000000"/>
                    <w:bottom w:val="single" w:sz="4" w:space="0" w:color="000000"/>
                  </w:tcBorders>
                  <w:shd w:val="clear" w:color="auto" w:fill="FFFFFF" w:themeFill="background1"/>
                  <w:vAlign w:val="center"/>
                </w:tcPr>
                <w:p w14:paraId="0A04D340" w14:textId="77777777" w:rsidR="009C7667" w:rsidRPr="00380D1A" w:rsidRDefault="009C7667" w:rsidP="00380D1A">
                  <w:pPr>
                    <w:spacing w:line="360" w:lineRule="auto"/>
                    <w:jc w:val="center"/>
                    <w:rPr>
                      <w:rFonts w:ascii="Calibri" w:hAnsi="Calibri" w:cs="Calibri"/>
                      <w:b/>
                      <w:i/>
                      <w:sz w:val="13"/>
                      <w:szCs w:val="13"/>
                    </w:rPr>
                  </w:pPr>
                  <w:r w:rsidRPr="00380D1A">
                    <w:rPr>
                      <w:rFonts w:ascii="Calibri" w:hAnsi="Calibri" w:cs="Calibri"/>
                      <w:b/>
                      <w:i/>
                      <w:sz w:val="13"/>
                      <w:szCs w:val="13"/>
                    </w:rPr>
                    <w:t>p-value</w:t>
                  </w:r>
                </w:p>
              </w:tc>
              <w:tc>
                <w:tcPr>
                  <w:tcW w:w="579" w:type="dxa"/>
                  <w:tcBorders>
                    <w:top w:val="single" w:sz="4" w:space="0" w:color="000000"/>
                    <w:bottom w:val="single" w:sz="4" w:space="0" w:color="000000"/>
                    <w:right w:val="single" w:sz="4" w:space="0" w:color="000000"/>
                  </w:tcBorders>
                  <w:shd w:val="clear" w:color="auto" w:fill="FFFFFF" w:themeFill="background1"/>
                  <w:vAlign w:val="center"/>
                </w:tcPr>
                <w:p w14:paraId="7629061A" w14:textId="77777777" w:rsidR="009C7667" w:rsidRPr="00380D1A" w:rsidRDefault="009C7667" w:rsidP="00380D1A">
                  <w:pPr>
                    <w:spacing w:line="360" w:lineRule="auto"/>
                    <w:jc w:val="center"/>
                    <w:rPr>
                      <w:rFonts w:ascii="Calibri" w:hAnsi="Calibri" w:cs="Calibri"/>
                      <w:b/>
                      <w:sz w:val="13"/>
                      <w:szCs w:val="13"/>
                    </w:rPr>
                  </w:pPr>
                  <w:r w:rsidRPr="00380D1A">
                    <w:rPr>
                      <w:rFonts w:ascii="Calibri" w:hAnsi="Calibri" w:cs="Calibri"/>
                      <w:b/>
                      <w:sz w:val="13"/>
                      <w:szCs w:val="13"/>
                    </w:rPr>
                    <w:t>OR</w:t>
                  </w:r>
                </w:p>
              </w:tc>
              <w:tc>
                <w:tcPr>
                  <w:tcW w:w="841" w:type="dxa"/>
                  <w:tcBorders>
                    <w:top w:val="single" w:sz="4" w:space="0" w:color="000000"/>
                    <w:left w:val="single" w:sz="4" w:space="0" w:color="000000"/>
                    <w:bottom w:val="single" w:sz="4" w:space="0" w:color="000000"/>
                  </w:tcBorders>
                  <w:shd w:val="clear" w:color="auto" w:fill="FFFFFF" w:themeFill="background1"/>
                  <w:vAlign w:val="center"/>
                </w:tcPr>
                <w:p w14:paraId="1EDC1B11" w14:textId="77777777" w:rsidR="009C7667" w:rsidRPr="00380D1A" w:rsidRDefault="009C7667" w:rsidP="00380D1A">
                  <w:pPr>
                    <w:spacing w:line="360" w:lineRule="auto"/>
                    <w:jc w:val="center"/>
                    <w:rPr>
                      <w:rFonts w:ascii="Calibri" w:hAnsi="Calibri" w:cs="Calibri"/>
                      <w:b/>
                      <w:sz w:val="13"/>
                      <w:szCs w:val="13"/>
                    </w:rPr>
                  </w:pPr>
                  <w:r w:rsidRPr="00380D1A">
                    <w:rPr>
                      <w:rFonts w:ascii="Calibri" w:hAnsi="Calibri" w:cs="Calibri"/>
                      <w:b/>
                      <w:sz w:val="13"/>
                      <w:szCs w:val="13"/>
                    </w:rPr>
                    <w:t>SNPs</w:t>
                  </w:r>
                </w:p>
              </w:tc>
              <w:tc>
                <w:tcPr>
                  <w:tcW w:w="645" w:type="dxa"/>
                  <w:tcBorders>
                    <w:top w:val="single" w:sz="4" w:space="0" w:color="000000"/>
                    <w:bottom w:val="single" w:sz="4" w:space="0" w:color="000000"/>
                  </w:tcBorders>
                  <w:shd w:val="clear" w:color="auto" w:fill="FFFFFF" w:themeFill="background1"/>
                  <w:vAlign w:val="center"/>
                </w:tcPr>
                <w:p w14:paraId="7D072C52" w14:textId="77777777" w:rsidR="009C7667" w:rsidRPr="00380D1A" w:rsidRDefault="009C7667" w:rsidP="00380D1A">
                  <w:pPr>
                    <w:spacing w:line="360" w:lineRule="auto"/>
                    <w:jc w:val="center"/>
                    <w:rPr>
                      <w:rFonts w:ascii="Calibri" w:hAnsi="Calibri" w:cs="Calibri"/>
                      <w:b/>
                      <w:i/>
                      <w:sz w:val="13"/>
                      <w:szCs w:val="13"/>
                    </w:rPr>
                  </w:pPr>
                  <w:r w:rsidRPr="00380D1A">
                    <w:rPr>
                      <w:rFonts w:ascii="Calibri" w:hAnsi="Calibri" w:cs="Calibri"/>
                      <w:b/>
                      <w:i/>
                      <w:sz w:val="13"/>
                      <w:szCs w:val="13"/>
                    </w:rPr>
                    <w:t>p-value</w:t>
                  </w:r>
                </w:p>
              </w:tc>
              <w:tc>
                <w:tcPr>
                  <w:tcW w:w="844" w:type="dxa"/>
                  <w:tcBorders>
                    <w:top w:val="single" w:sz="4" w:space="0" w:color="000000"/>
                    <w:bottom w:val="single" w:sz="4" w:space="0" w:color="000000"/>
                  </w:tcBorders>
                  <w:shd w:val="clear" w:color="auto" w:fill="FFFFFF" w:themeFill="background1"/>
                  <w:vAlign w:val="center"/>
                </w:tcPr>
                <w:p w14:paraId="173C3B21" w14:textId="77777777" w:rsidR="009C7667" w:rsidRPr="00380D1A" w:rsidRDefault="009C7667" w:rsidP="00380D1A">
                  <w:pPr>
                    <w:spacing w:line="360" w:lineRule="auto"/>
                    <w:jc w:val="center"/>
                    <w:rPr>
                      <w:rFonts w:ascii="Calibri" w:hAnsi="Calibri" w:cs="Calibri"/>
                      <w:b/>
                      <w:sz w:val="13"/>
                      <w:szCs w:val="13"/>
                    </w:rPr>
                  </w:pPr>
                  <w:r w:rsidRPr="00380D1A">
                    <w:rPr>
                      <w:rFonts w:ascii="Calibri" w:hAnsi="Calibri" w:cs="Calibri"/>
                      <w:b/>
                      <w:sz w:val="13"/>
                      <w:szCs w:val="13"/>
                    </w:rPr>
                    <w:t>OR</w:t>
                  </w:r>
                </w:p>
              </w:tc>
            </w:tr>
            <w:tr w:rsidR="00380D1A" w:rsidRPr="00380D1A" w14:paraId="5E35708B" w14:textId="77777777" w:rsidTr="00380D1A">
              <w:trPr>
                <w:jc w:val="center"/>
              </w:trPr>
              <w:tc>
                <w:tcPr>
                  <w:tcW w:w="840" w:type="dxa"/>
                  <w:tcBorders>
                    <w:top w:val="single" w:sz="4" w:space="0" w:color="000000"/>
                  </w:tcBorders>
                  <w:shd w:val="clear" w:color="auto" w:fill="FFFFFF" w:themeFill="background1"/>
                  <w:vAlign w:val="center"/>
                </w:tcPr>
                <w:p w14:paraId="4C79CCE6"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rs9871760</w:t>
                  </w:r>
                </w:p>
              </w:tc>
              <w:tc>
                <w:tcPr>
                  <w:tcW w:w="645" w:type="dxa"/>
                  <w:tcBorders>
                    <w:top w:val="single" w:sz="4" w:space="0" w:color="000000"/>
                  </w:tcBorders>
                  <w:shd w:val="clear" w:color="auto" w:fill="FFFFFF" w:themeFill="background1"/>
                  <w:vAlign w:val="center"/>
                </w:tcPr>
                <w:p w14:paraId="77B67017"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0.00012</w:t>
                  </w:r>
                </w:p>
              </w:tc>
              <w:tc>
                <w:tcPr>
                  <w:tcW w:w="579" w:type="dxa"/>
                  <w:tcBorders>
                    <w:top w:val="single" w:sz="4" w:space="0" w:color="000000"/>
                    <w:right w:val="single" w:sz="4" w:space="0" w:color="000000"/>
                  </w:tcBorders>
                  <w:shd w:val="clear" w:color="auto" w:fill="FFFFFF" w:themeFill="background1"/>
                  <w:vAlign w:val="center"/>
                </w:tcPr>
                <w:p w14:paraId="2CF708B6"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2.798</w:t>
                  </w:r>
                </w:p>
              </w:tc>
              <w:tc>
                <w:tcPr>
                  <w:tcW w:w="841" w:type="dxa"/>
                  <w:tcBorders>
                    <w:top w:val="single" w:sz="4" w:space="0" w:color="000000"/>
                    <w:left w:val="single" w:sz="4" w:space="0" w:color="000000"/>
                  </w:tcBorders>
                  <w:shd w:val="clear" w:color="auto" w:fill="FFFFFF" w:themeFill="background1"/>
                  <w:vAlign w:val="center"/>
                </w:tcPr>
                <w:p w14:paraId="1C15E664"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rs342275</w:t>
                  </w:r>
                </w:p>
              </w:tc>
              <w:tc>
                <w:tcPr>
                  <w:tcW w:w="645" w:type="dxa"/>
                  <w:tcBorders>
                    <w:top w:val="single" w:sz="4" w:space="0" w:color="000000"/>
                  </w:tcBorders>
                  <w:shd w:val="clear" w:color="auto" w:fill="FFFFFF" w:themeFill="background1"/>
                  <w:vAlign w:val="center"/>
                </w:tcPr>
                <w:p w14:paraId="0F344D9E"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0.00626</w:t>
                  </w:r>
                </w:p>
              </w:tc>
              <w:tc>
                <w:tcPr>
                  <w:tcW w:w="844" w:type="dxa"/>
                  <w:tcBorders>
                    <w:top w:val="single" w:sz="4" w:space="0" w:color="000000"/>
                  </w:tcBorders>
                  <w:shd w:val="clear" w:color="auto" w:fill="FFFFFF" w:themeFill="background1"/>
                  <w:vAlign w:val="center"/>
                </w:tcPr>
                <w:p w14:paraId="64925E38"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2.107</w:t>
                  </w:r>
                </w:p>
              </w:tc>
            </w:tr>
            <w:tr w:rsidR="00380D1A" w:rsidRPr="00380D1A" w14:paraId="1122AADB" w14:textId="77777777" w:rsidTr="00380D1A">
              <w:trPr>
                <w:jc w:val="center"/>
              </w:trPr>
              <w:tc>
                <w:tcPr>
                  <w:tcW w:w="840" w:type="dxa"/>
                  <w:shd w:val="clear" w:color="auto" w:fill="FFFFFF" w:themeFill="background1"/>
                  <w:vAlign w:val="center"/>
                </w:tcPr>
                <w:p w14:paraId="432B7B68"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rs1207421</w:t>
                  </w:r>
                </w:p>
              </w:tc>
              <w:tc>
                <w:tcPr>
                  <w:tcW w:w="645" w:type="dxa"/>
                  <w:shd w:val="clear" w:color="auto" w:fill="FFFFFF" w:themeFill="background1"/>
                  <w:vAlign w:val="center"/>
                </w:tcPr>
                <w:p w14:paraId="762A28BC"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0.00061</w:t>
                  </w:r>
                </w:p>
              </w:tc>
              <w:tc>
                <w:tcPr>
                  <w:tcW w:w="579" w:type="dxa"/>
                  <w:tcBorders>
                    <w:right w:val="single" w:sz="4" w:space="0" w:color="000000"/>
                  </w:tcBorders>
                  <w:shd w:val="clear" w:color="auto" w:fill="FFFFFF" w:themeFill="background1"/>
                  <w:vAlign w:val="center"/>
                </w:tcPr>
                <w:p w14:paraId="4A6999F9"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2.901</w:t>
                  </w:r>
                </w:p>
              </w:tc>
              <w:tc>
                <w:tcPr>
                  <w:tcW w:w="841" w:type="dxa"/>
                  <w:tcBorders>
                    <w:left w:val="single" w:sz="4" w:space="0" w:color="000000"/>
                  </w:tcBorders>
                  <w:shd w:val="clear" w:color="auto" w:fill="FFFFFF" w:themeFill="background1"/>
                  <w:vAlign w:val="center"/>
                </w:tcPr>
                <w:p w14:paraId="5044D207"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rs947211</w:t>
                  </w:r>
                </w:p>
              </w:tc>
              <w:tc>
                <w:tcPr>
                  <w:tcW w:w="645" w:type="dxa"/>
                  <w:shd w:val="clear" w:color="auto" w:fill="FFFFFF" w:themeFill="background1"/>
                  <w:vAlign w:val="center"/>
                </w:tcPr>
                <w:p w14:paraId="7B3A37F2"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0.00634</w:t>
                  </w:r>
                </w:p>
              </w:tc>
              <w:tc>
                <w:tcPr>
                  <w:tcW w:w="844" w:type="dxa"/>
                  <w:shd w:val="clear" w:color="auto" w:fill="FFFFFF" w:themeFill="background1"/>
                  <w:vAlign w:val="center"/>
                </w:tcPr>
                <w:p w14:paraId="03814437"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2.092</w:t>
                  </w:r>
                </w:p>
              </w:tc>
            </w:tr>
            <w:tr w:rsidR="00380D1A" w:rsidRPr="00380D1A" w14:paraId="0D6054D7" w14:textId="77777777" w:rsidTr="00380D1A">
              <w:trPr>
                <w:jc w:val="center"/>
              </w:trPr>
              <w:tc>
                <w:tcPr>
                  <w:tcW w:w="840" w:type="dxa"/>
                  <w:shd w:val="clear" w:color="auto" w:fill="FFFFFF" w:themeFill="background1"/>
                  <w:vAlign w:val="center"/>
                </w:tcPr>
                <w:p w14:paraId="7A0141DC"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rs10865331</w:t>
                  </w:r>
                </w:p>
              </w:tc>
              <w:tc>
                <w:tcPr>
                  <w:tcW w:w="645" w:type="dxa"/>
                  <w:shd w:val="clear" w:color="auto" w:fill="FFFFFF" w:themeFill="background1"/>
                  <w:vAlign w:val="center"/>
                </w:tcPr>
                <w:p w14:paraId="1D489EDE"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0.00086</w:t>
                  </w:r>
                </w:p>
              </w:tc>
              <w:tc>
                <w:tcPr>
                  <w:tcW w:w="579" w:type="dxa"/>
                  <w:tcBorders>
                    <w:right w:val="single" w:sz="4" w:space="0" w:color="000000"/>
                  </w:tcBorders>
                  <w:shd w:val="clear" w:color="auto" w:fill="FFFFFF" w:themeFill="background1"/>
                  <w:vAlign w:val="center"/>
                </w:tcPr>
                <w:p w14:paraId="06036D90"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2.471</w:t>
                  </w:r>
                </w:p>
              </w:tc>
              <w:tc>
                <w:tcPr>
                  <w:tcW w:w="841" w:type="dxa"/>
                  <w:tcBorders>
                    <w:left w:val="single" w:sz="4" w:space="0" w:color="000000"/>
                  </w:tcBorders>
                  <w:shd w:val="clear" w:color="auto" w:fill="FFFFFF" w:themeFill="background1"/>
                  <w:vAlign w:val="center"/>
                </w:tcPr>
                <w:p w14:paraId="4C8EE8A8"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rs16889440</w:t>
                  </w:r>
                </w:p>
              </w:tc>
              <w:tc>
                <w:tcPr>
                  <w:tcW w:w="645" w:type="dxa"/>
                  <w:shd w:val="clear" w:color="auto" w:fill="FFFFFF" w:themeFill="background1"/>
                  <w:vAlign w:val="center"/>
                </w:tcPr>
                <w:p w14:paraId="2180497A"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0.00791</w:t>
                  </w:r>
                </w:p>
              </w:tc>
              <w:tc>
                <w:tcPr>
                  <w:tcW w:w="844" w:type="dxa"/>
                  <w:shd w:val="clear" w:color="auto" w:fill="FFFFFF" w:themeFill="background1"/>
                  <w:vAlign w:val="center"/>
                </w:tcPr>
                <w:p w14:paraId="518F9BFF"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2.253</w:t>
                  </w:r>
                </w:p>
              </w:tc>
            </w:tr>
            <w:tr w:rsidR="00380D1A" w:rsidRPr="00380D1A" w14:paraId="497BC7A1" w14:textId="77777777" w:rsidTr="00380D1A">
              <w:trPr>
                <w:jc w:val="center"/>
              </w:trPr>
              <w:tc>
                <w:tcPr>
                  <w:tcW w:w="840" w:type="dxa"/>
                  <w:shd w:val="clear" w:color="auto" w:fill="FFFFFF" w:themeFill="background1"/>
                  <w:vAlign w:val="center"/>
                </w:tcPr>
                <w:p w14:paraId="43A36F5B"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rs2066808</w:t>
                  </w:r>
                </w:p>
              </w:tc>
              <w:tc>
                <w:tcPr>
                  <w:tcW w:w="645" w:type="dxa"/>
                  <w:shd w:val="clear" w:color="auto" w:fill="FFFFFF" w:themeFill="background1"/>
                  <w:vAlign w:val="center"/>
                </w:tcPr>
                <w:p w14:paraId="6FF3D930"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0.00136</w:t>
                  </w:r>
                </w:p>
              </w:tc>
              <w:tc>
                <w:tcPr>
                  <w:tcW w:w="579" w:type="dxa"/>
                  <w:tcBorders>
                    <w:right w:val="single" w:sz="4" w:space="0" w:color="000000"/>
                  </w:tcBorders>
                  <w:shd w:val="clear" w:color="auto" w:fill="FFFFFF" w:themeFill="background1"/>
                  <w:vAlign w:val="center"/>
                </w:tcPr>
                <w:p w14:paraId="78DFEC30"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2.957</w:t>
                  </w:r>
                </w:p>
              </w:tc>
              <w:tc>
                <w:tcPr>
                  <w:tcW w:w="841" w:type="dxa"/>
                  <w:tcBorders>
                    <w:left w:val="single" w:sz="4" w:space="0" w:color="000000"/>
                  </w:tcBorders>
                  <w:shd w:val="clear" w:color="auto" w:fill="FFFFFF" w:themeFill="background1"/>
                  <w:vAlign w:val="center"/>
                </w:tcPr>
                <w:p w14:paraId="4174E10D"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rs7085433</w:t>
                  </w:r>
                </w:p>
              </w:tc>
              <w:tc>
                <w:tcPr>
                  <w:tcW w:w="645" w:type="dxa"/>
                  <w:shd w:val="clear" w:color="auto" w:fill="FFFFFF" w:themeFill="background1"/>
                  <w:vAlign w:val="center"/>
                </w:tcPr>
                <w:p w14:paraId="3BEA940D"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0.00796</w:t>
                  </w:r>
                </w:p>
              </w:tc>
              <w:tc>
                <w:tcPr>
                  <w:tcW w:w="844" w:type="dxa"/>
                  <w:shd w:val="clear" w:color="auto" w:fill="FFFFFF" w:themeFill="background1"/>
                  <w:vAlign w:val="center"/>
                </w:tcPr>
                <w:p w14:paraId="313E98E1"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2.298</w:t>
                  </w:r>
                </w:p>
              </w:tc>
            </w:tr>
            <w:tr w:rsidR="00380D1A" w:rsidRPr="00380D1A" w14:paraId="3125CEFB" w14:textId="77777777" w:rsidTr="00380D1A">
              <w:trPr>
                <w:jc w:val="center"/>
              </w:trPr>
              <w:tc>
                <w:tcPr>
                  <w:tcW w:w="840" w:type="dxa"/>
                  <w:shd w:val="clear" w:color="auto" w:fill="FFFFFF" w:themeFill="background1"/>
                  <w:vAlign w:val="center"/>
                </w:tcPr>
                <w:p w14:paraId="2CA647CD"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rs893817</w:t>
                  </w:r>
                </w:p>
              </w:tc>
              <w:tc>
                <w:tcPr>
                  <w:tcW w:w="645" w:type="dxa"/>
                  <w:shd w:val="clear" w:color="auto" w:fill="FFFFFF" w:themeFill="background1"/>
                  <w:vAlign w:val="center"/>
                </w:tcPr>
                <w:p w14:paraId="021D54EC"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0.00158</w:t>
                  </w:r>
                </w:p>
              </w:tc>
              <w:tc>
                <w:tcPr>
                  <w:tcW w:w="579" w:type="dxa"/>
                  <w:tcBorders>
                    <w:right w:val="single" w:sz="4" w:space="0" w:color="000000"/>
                  </w:tcBorders>
                  <w:shd w:val="clear" w:color="auto" w:fill="FFFFFF" w:themeFill="background1"/>
                  <w:vAlign w:val="center"/>
                </w:tcPr>
                <w:p w14:paraId="3A4FA638"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2.080</w:t>
                  </w:r>
                </w:p>
              </w:tc>
              <w:tc>
                <w:tcPr>
                  <w:tcW w:w="841" w:type="dxa"/>
                  <w:tcBorders>
                    <w:left w:val="single" w:sz="4" w:space="0" w:color="000000"/>
                  </w:tcBorders>
                  <w:shd w:val="clear" w:color="auto" w:fill="FFFFFF" w:themeFill="background1"/>
                  <w:vAlign w:val="center"/>
                </w:tcPr>
                <w:p w14:paraId="1CA88CF0"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rs2252586</w:t>
                  </w:r>
                </w:p>
              </w:tc>
              <w:tc>
                <w:tcPr>
                  <w:tcW w:w="645" w:type="dxa"/>
                  <w:shd w:val="clear" w:color="auto" w:fill="FFFFFF" w:themeFill="background1"/>
                  <w:vAlign w:val="center"/>
                </w:tcPr>
                <w:p w14:paraId="09338E76"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0.00816</w:t>
                  </w:r>
                </w:p>
              </w:tc>
              <w:tc>
                <w:tcPr>
                  <w:tcW w:w="844" w:type="dxa"/>
                  <w:shd w:val="clear" w:color="auto" w:fill="FFFFFF" w:themeFill="background1"/>
                  <w:vAlign w:val="center"/>
                </w:tcPr>
                <w:p w14:paraId="19ECEBFB"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02.03</w:t>
                  </w:r>
                </w:p>
              </w:tc>
            </w:tr>
            <w:tr w:rsidR="00380D1A" w:rsidRPr="00380D1A" w14:paraId="78551720" w14:textId="77777777" w:rsidTr="00380D1A">
              <w:trPr>
                <w:jc w:val="center"/>
              </w:trPr>
              <w:tc>
                <w:tcPr>
                  <w:tcW w:w="840" w:type="dxa"/>
                  <w:shd w:val="clear" w:color="auto" w:fill="FFFFFF" w:themeFill="background1"/>
                  <w:vAlign w:val="center"/>
                </w:tcPr>
                <w:p w14:paraId="12824203"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rs3743266</w:t>
                  </w:r>
                </w:p>
              </w:tc>
              <w:tc>
                <w:tcPr>
                  <w:tcW w:w="645" w:type="dxa"/>
                  <w:shd w:val="clear" w:color="auto" w:fill="FFFFFF" w:themeFill="background1"/>
                  <w:vAlign w:val="center"/>
                </w:tcPr>
                <w:p w14:paraId="2A2B23DD"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0.00197</w:t>
                  </w:r>
                </w:p>
              </w:tc>
              <w:tc>
                <w:tcPr>
                  <w:tcW w:w="579" w:type="dxa"/>
                  <w:tcBorders>
                    <w:right w:val="single" w:sz="4" w:space="0" w:color="000000"/>
                  </w:tcBorders>
                  <w:shd w:val="clear" w:color="auto" w:fill="FFFFFF" w:themeFill="background1"/>
                  <w:vAlign w:val="center"/>
                </w:tcPr>
                <w:p w14:paraId="540BA6A8"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1.992</w:t>
                  </w:r>
                </w:p>
              </w:tc>
              <w:tc>
                <w:tcPr>
                  <w:tcW w:w="841" w:type="dxa"/>
                  <w:tcBorders>
                    <w:left w:val="single" w:sz="4" w:space="0" w:color="000000"/>
                  </w:tcBorders>
                  <w:shd w:val="clear" w:color="auto" w:fill="FFFFFF" w:themeFill="background1"/>
                  <w:vAlign w:val="center"/>
                </w:tcPr>
                <w:p w14:paraId="5E055EE9"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rs10968576</w:t>
                  </w:r>
                </w:p>
              </w:tc>
              <w:tc>
                <w:tcPr>
                  <w:tcW w:w="645" w:type="dxa"/>
                  <w:shd w:val="clear" w:color="auto" w:fill="FFFFFF" w:themeFill="background1"/>
                  <w:vAlign w:val="center"/>
                </w:tcPr>
                <w:p w14:paraId="0F16EF5B"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0.00838</w:t>
                  </w:r>
                </w:p>
              </w:tc>
              <w:tc>
                <w:tcPr>
                  <w:tcW w:w="844" w:type="dxa"/>
                  <w:shd w:val="clear" w:color="auto" w:fill="FFFFFF" w:themeFill="background1"/>
                  <w:vAlign w:val="center"/>
                </w:tcPr>
                <w:p w14:paraId="7DE9404F"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2.556</w:t>
                  </w:r>
                </w:p>
              </w:tc>
            </w:tr>
            <w:tr w:rsidR="00380D1A" w:rsidRPr="00380D1A" w14:paraId="13DBF8B6" w14:textId="77777777" w:rsidTr="00380D1A">
              <w:trPr>
                <w:jc w:val="center"/>
              </w:trPr>
              <w:tc>
                <w:tcPr>
                  <w:tcW w:w="840" w:type="dxa"/>
                  <w:shd w:val="clear" w:color="auto" w:fill="FFFFFF" w:themeFill="background1"/>
                  <w:vAlign w:val="center"/>
                </w:tcPr>
                <w:p w14:paraId="73650D59"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rs10488031</w:t>
                  </w:r>
                </w:p>
              </w:tc>
              <w:tc>
                <w:tcPr>
                  <w:tcW w:w="645" w:type="dxa"/>
                  <w:shd w:val="clear" w:color="auto" w:fill="FFFFFF" w:themeFill="background1"/>
                  <w:vAlign w:val="center"/>
                </w:tcPr>
                <w:p w14:paraId="06BE10BD"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0.00242</w:t>
                  </w:r>
                </w:p>
              </w:tc>
              <w:tc>
                <w:tcPr>
                  <w:tcW w:w="579" w:type="dxa"/>
                  <w:tcBorders>
                    <w:right w:val="single" w:sz="4" w:space="0" w:color="000000"/>
                  </w:tcBorders>
                  <w:shd w:val="clear" w:color="auto" w:fill="FFFFFF" w:themeFill="background1"/>
                  <w:vAlign w:val="center"/>
                </w:tcPr>
                <w:p w14:paraId="4494CA72"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2.912</w:t>
                  </w:r>
                </w:p>
              </w:tc>
              <w:tc>
                <w:tcPr>
                  <w:tcW w:w="841" w:type="dxa"/>
                  <w:tcBorders>
                    <w:left w:val="single" w:sz="4" w:space="0" w:color="000000"/>
                  </w:tcBorders>
                  <w:shd w:val="clear" w:color="auto" w:fill="FFFFFF" w:themeFill="background1"/>
                  <w:vAlign w:val="center"/>
                </w:tcPr>
                <w:p w14:paraId="1B276290"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rs4975616</w:t>
                  </w:r>
                </w:p>
              </w:tc>
              <w:tc>
                <w:tcPr>
                  <w:tcW w:w="645" w:type="dxa"/>
                  <w:shd w:val="clear" w:color="auto" w:fill="FFFFFF" w:themeFill="background1"/>
                  <w:vAlign w:val="center"/>
                </w:tcPr>
                <w:p w14:paraId="50FCFE69"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0.00839</w:t>
                  </w:r>
                </w:p>
              </w:tc>
              <w:tc>
                <w:tcPr>
                  <w:tcW w:w="844" w:type="dxa"/>
                  <w:shd w:val="clear" w:color="auto" w:fill="FFFFFF" w:themeFill="background1"/>
                  <w:vAlign w:val="center"/>
                </w:tcPr>
                <w:p w14:paraId="14B8E2A8"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2.028</w:t>
                  </w:r>
                </w:p>
              </w:tc>
            </w:tr>
            <w:tr w:rsidR="00380D1A" w:rsidRPr="00380D1A" w14:paraId="70BEC97C" w14:textId="77777777" w:rsidTr="00380D1A">
              <w:trPr>
                <w:jc w:val="center"/>
              </w:trPr>
              <w:tc>
                <w:tcPr>
                  <w:tcW w:w="840" w:type="dxa"/>
                  <w:shd w:val="clear" w:color="auto" w:fill="FFFFFF" w:themeFill="background1"/>
                  <w:vAlign w:val="center"/>
                </w:tcPr>
                <w:p w14:paraId="78E12200"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rs3106598</w:t>
                  </w:r>
                </w:p>
              </w:tc>
              <w:tc>
                <w:tcPr>
                  <w:tcW w:w="645" w:type="dxa"/>
                  <w:shd w:val="clear" w:color="auto" w:fill="FFFFFF" w:themeFill="background1"/>
                  <w:vAlign w:val="center"/>
                </w:tcPr>
                <w:p w14:paraId="6FE24991"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0.00247</w:t>
                  </w:r>
                </w:p>
              </w:tc>
              <w:tc>
                <w:tcPr>
                  <w:tcW w:w="579" w:type="dxa"/>
                  <w:tcBorders>
                    <w:right w:val="single" w:sz="4" w:space="0" w:color="000000"/>
                  </w:tcBorders>
                  <w:shd w:val="clear" w:color="auto" w:fill="FFFFFF" w:themeFill="background1"/>
                  <w:vAlign w:val="center"/>
                </w:tcPr>
                <w:p w14:paraId="572D2B59"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2.804</w:t>
                  </w:r>
                </w:p>
              </w:tc>
              <w:tc>
                <w:tcPr>
                  <w:tcW w:w="841" w:type="dxa"/>
                  <w:tcBorders>
                    <w:left w:val="single" w:sz="4" w:space="0" w:color="000000"/>
                  </w:tcBorders>
                  <w:shd w:val="clear" w:color="auto" w:fill="FFFFFF" w:themeFill="background1"/>
                  <w:vAlign w:val="center"/>
                </w:tcPr>
                <w:p w14:paraId="7AE4CFEB"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rs7770731</w:t>
                  </w:r>
                </w:p>
              </w:tc>
              <w:tc>
                <w:tcPr>
                  <w:tcW w:w="645" w:type="dxa"/>
                  <w:shd w:val="clear" w:color="auto" w:fill="FFFFFF" w:themeFill="background1"/>
                  <w:vAlign w:val="center"/>
                </w:tcPr>
                <w:p w14:paraId="37095B5D"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0.00857</w:t>
                  </w:r>
                </w:p>
              </w:tc>
              <w:tc>
                <w:tcPr>
                  <w:tcW w:w="844" w:type="dxa"/>
                  <w:shd w:val="clear" w:color="auto" w:fill="FFFFFF" w:themeFill="background1"/>
                  <w:vAlign w:val="center"/>
                </w:tcPr>
                <w:p w14:paraId="7D02D553"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1.462</w:t>
                  </w:r>
                </w:p>
              </w:tc>
            </w:tr>
            <w:tr w:rsidR="00380D1A" w:rsidRPr="00380D1A" w14:paraId="26B34F75" w14:textId="77777777" w:rsidTr="00380D1A">
              <w:trPr>
                <w:jc w:val="center"/>
              </w:trPr>
              <w:tc>
                <w:tcPr>
                  <w:tcW w:w="840" w:type="dxa"/>
                  <w:shd w:val="clear" w:color="auto" w:fill="FFFFFF" w:themeFill="background1"/>
                  <w:vAlign w:val="center"/>
                </w:tcPr>
                <w:p w14:paraId="62448F75"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rs3813948</w:t>
                  </w:r>
                </w:p>
              </w:tc>
              <w:tc>
                <w:tcPr>
                  <w:tcW w:w="645" w:type="dxa"/>
                  <w:shd w:val="clear" w:color="auto" w:fill="FFFFFF" w:themeFill="background1"/>
                  <w:vAlign w:val="center"/>
                </w:tcPr>
                <w:p w14:paraId="7B406D9E"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0.00280</w:t>
                  </w:r>
                </w:p>
              </w:tc>
              <w:tc>
                <w:tcPr>
                  <w:tcW w:w="579" w:type="dxa"/>
                  <w:tcBorders>
                    <w:right w:val="single" w:sz="4" w:space="0" w:color="000000"/>
                  </w:tcBorders>
                  <w:shd w:val="clear" w:color="auto" w:fill="FFFFFF" w:themeFill="background1"/>
                  <w:vAlign w:val="center"/>
                </w:tcPr>
                <w:p w14:paraId="71BA38BC"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2.834</w:t>
                  </w:r>
                </w:p>
              </w:tc>
              <w:tc>
                <w:tcPr>
                  <w:tcW w:w="841" w:type="dxa"/>
                  <w:tcBorders>
                    <w:left w:val="single" w:sz="4" w:space="0" w:color="000000"/>
                  </w:tcBorders>
                  <w:shd w:val="clear" w:color="auto" w:fill="FFFFFF" w:themeFill="background1"/>
                  <w:vAlign w:val="center"/>
                </w:tcPr>
                <w:p w14:paraId="101F8BB2"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rs391300</w:t>
                  </w:r>
                </w:p>
              </w:tc>
              <w:tc>
                <w:tcPr>
                  <w:tcW w:w="645" w:type="dxa"/>
                  <w:shd w:val="clear" w:color="auto" w:fill="FFFFFF" w:themeFill="background1"/>
                  <w:vAlign w:val="center"/>
                </w:tcPr>
                <w:p w14:paraId="253EE7D5"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0.00962</w:t>
                  </w:r>
                </w:p>
              </w:tc>
              <w:tc>
                <w:tcPr>
                  <w:tcW w:w="844" w:type="dxa"/>
                  <w:shd w:val="clear" w:color="auto" w:fill="FFFFFF" w:themeFill="background1"/>
                  <w:vAlign w:val="center"/>
                </w:tcPr>
                <w:p w14:paraId="7950AABF"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1.975</w:t>
                  </w:r>
                </w:p>
              </w:tc>
            </w:tr>
            <w:tr w:rsidR="00380D1A" w:rsidRPr="00380D1A" w14:paraId="6288108E" w14:textId="77777777" w:rsidTr="00380D1A">
              <w:trPr>
                <w:jc w:val="center"/>
              </w:trPr>
              <w:tc>
                <w:tcPr>
                  <w:tcW w:w="840" w:type="dxa"/>
                  <w:shd w:val="clear" w:color="auto" w:fill="FFFFFF" w:themeFill="background1"/>
                  <w:vAlign w:val="center"/>
                </w:tcPr>
                <w:p w14:paraId="47FC0EE6"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rs10034228</w:t>
                  </w:r>
                </w:p>
              </w:tc>
              <w:tc>
                <w:tcPr>
                  <w:tcW w:w="645" w:type="dxa"/>
                  <w:shd w:val="clear" w:color="auto" w:fill="FFFFFF" w:themeFill="background1"/>
                  <w:vAlign w:val="center"/>
                </w:tcPr>
                <w:p w14:paraId="2BD46DC4"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0.00341</w:t>
                  </w:r>
                </w:p>
              </w:tc>
              <w:tc>
                <w:tcPr>
                  <w:tcW w:w="579" w:type="dxa"/>
                  <w:tcBorders>
                    <w:right w:val="single" w:sz="4" w:space="0" w:color="000000"/>
                  </w:tcBorders>
                  <w:shd w:val="clear" w:color="auto" w:fill="FFFFFF" w:themeFill="background1"/>
                  <w:vAlign w:val="center"/>
                </w:tcPr>
                <w:p w14:paraId="0F83B460"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2.162</w:t>
                  </w:r>
                </w:p>
              </w:tc>
              <w:tc>
                <w:tcPr>
                  <w:tcW w:w="841" w:type="dxa"/>
                  <w:tcBorders>
                    <w:left w:val="single" w:sz="4" w:space="0" w:color="000000"/>
                  </w:tcBorders>
                  <w:shd w:val="clear" w:color="auto" w:fill="FFFFFF" w:themeFill="background1"/>
                  <w:vAlign w:val="center"/>
                </w:tcPr>
                <w:p w14:paraId="4AAB74E1"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rs9976767</w:t>
                  </w:r>
                </w:p>
              </w:tc>
              <w:tc>
                <w:tcPr>
                  <w:tcW w:w="645" w:type="dxa"/>
                  <w:shd w:val="clear" w:color="auto" w:fill="FFFFFF" w:themeFill="background1"/>
                  <w:vAlign w:val="center"/>
                </w:tcPr>
                <w:p w14:paraId="2EAFC9CF"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0.00963</w:t>
                  </w:r>
                </w:p>
              </w:tc>
              <w:tc>
                <w:tcPr>
                  <w:tcW w:w="844" w:type="dxa"/>
                  <w:shd w:val="clear" w:color="auto" w:fill="FFFFFF" w:themeFill="background1"/>
                  <w:vAlign w:val="center"/>
                </w:tcPr>
                <w:p w14:paraId="28DDDD85"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3.230</w:t>
                  </w:r>
                </w:p>
              </w:tc>
            </w:tr>
            <w:tr w:rsidR="00380D1A" w:rsidRPr="00380D1A" w14:paraId="7E2DF030" w14:textId="77777777" w:rsidTr="00380D1A">
              <w:trPr>
                <w:jc w:val="center"/>
              </w:trPr>
              <w:tc>
                <w:tcPr>
                  <w:tcW w:w="840" w:type="dxa"/>
                  <w:shd w:val="clear" w:color="auto" w:fill="FFFFFF" w:themeFill="background1"/>
                  <w:vAlign w:val="center"/>
                </w:tcPr>
                <w:p w14:paraId="18EFFE3E"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rs11107116</w:t>
                  </w:r>
                </w:p>
              </w:tc>
              <w:tc>
                <w:tcPr>
                  <w:tcW w:w="645" w:type="dxa"/>
                  <w:shd w:val="clear" w:color="auto" w:fill="FFFFFF" w:themeFill="background1"/>
                  <w:vAlign w:val="center"/>
                </w:tcPr>
                <w:p w14:paraId="49F93E28"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0.00395</w:t>
                  </w:r>
                </w:p>
              </w:tc>
              <w:tc>
                <w:tcPr>
                  <w:tcW w:w="579" w:type="dxa"/>
                  <w:tcBorders>
                    <w:right w:val="single" w:sz="4" w:space="0" w:color="000000"/>
                  </w:tcBorders>
                  <w:shd w:val="clear" w:color="auto" w:fill="FFFFFF" w:themeFill="background1"/>
                  <w:vAlign w:val="center"/>
                </w:tcPr>
                <w:p w14:paraId="79D24FC2"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2.176</w:t>
                  </w:r>
                </w:p>
              </w:tc>
              <w:tc>
                <w:tcPr>
                  <w:tcW w:w="841" w:type="dxa"/>
                  <w:tcBorders>
                    <w:left w:val="single" w:sz="4" w:space="0" w:color="000000"/>
                  </w:tcBorders>
                  <w:shd w:val="clear" w:color="auto" w:fill="FFFFFF" w:themeFill="background1"/>
                  <w:vAlign w:val="center"/>
                </w:tcPr>
                <w:p w14:paraId="144AAD68"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rs1530057</w:t>
                  </w:r>
                </w:p>
              </w:tc>
              <w:tc>
                <w:tcPr>
                  <w:tcW w:w="645" w:type="dxa"/>
                  <w:shd w:val="clear" w:color="auto" w:fill="FFFFFF" w:themeFill="background1"/>
                  <w:vAlign w:val="center"/>
                </w:tcPr>
                <w:p w14:paraId="0FEB1FDD"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0.01004</w:t>
                  </w:r>
                </w:p>
              </w:tc>
              <w:tc>
                <w:tcPr>
                  <w:tcW w:w="844" w:type="dxa"/>
                  <w:shd w:val="clear" w:color="auto" w:fill="FFFFFF" w:themeFill="background1"/>
                  <w:vAlign w:val="center"/>
                </w:tcPr>
                <w:p w14:paraId="4A3213C9"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2.673</w:t>
                  </w:r>
                </w:p>
              </w:tc>
            </w:tr>
            <w:tr w:rsidR="00380D1A" w:rsidRPr="00380D1A" w14:paraId="77BA5017" w14:textId="77777777" w:rsidTr="00380D1A">
              <w:trPr>
                <w:jc w:val="center"/>
              </w:trPr>
              <w:tc>
                <w:tcPr>
                  <w:tcW w:w="840" w:type="dxa"/>
                  <w:shd w:val="clear" w:color="auto" w:fill="FFFFFF" w:themeFill="background1"/>
                  <w:vAlign w:val="center"/>
                </w:tcPr>
                <w:p w14:paraId="43647067"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rs809736</w:t>
                  </w:r>
                </w:p>
              </w:tc>
              <w:tc>
                <w:tcPr>
                  <w:tcW w:w="645" w:type="dxa"/>
                  <w:shd w:val="clear" w:color="auto" w:fill="FFFFFF" w:themeFill="background1"/>
                  <w:vAlign w:val="center"/>
                </w:tcPr>
                <w:p w14:paraId="7F38E8C5"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0.00398</w:t>
                  </w:r>
                </w:p>
              </w:tc>
              <w:tc>
                <w:tcPr>
                  <w:tcW w:w="579" w:type="dxa"/>
                  <w:tcBorders>
                    <w:right w:val="single" w:sz="4" w:space="0" w:color="000000"/>
                  </w:tcBorders>
                  <w:shd w:val="clear" w:color="auto" w:fill="FFFFFF" w:themeFill="background1"/>
                  <w:vAlign w:val="center"/>
                </w:tcPr>
                <w:p w14:paraId="4546C71A"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2.165</w:t>
                  </w:r>
                </w:p>
              </w:tc>
              <w:tc>
                <w:tcPr>
                  <w:tcW w:w="841" w:type="dxa"/>
                  <w:tcBorders>
                    <w:left w:val="single" w:sz="4" w:space="0" w:color="000000"/>
                  </w:tcBorders>
                  <w:shd w:val="clear" w:color="auto" w:fill="FFFFFF" w:themeFill="background1"/>
                  <w:vAlign w:val="center"/>
                </w:tcPr>
                <w:p w14:paraId="4750FBE6"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rs3788013</w:t>
                  </w:r>
                </w:p>
              </w:tc>
              <w:tc>
                <w:tcPr>
                  <w:tcW w:w="645" w:type="dxa"/>
                  <w:shd w:val="clear" w:color="auto" w:fill="FFFFFF" w:themeFill="background1"/>
                  <w:vAlign w:val="center"/>
                </w:tcPr>
                <w:p w14:paraId="08DC7D07"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0.01024</w:t>
                  </w:r>
                </w:p>
              </w:tc>
              <w:tc>
                <w:tcPr>
                  <w:tcW w:w="844" w:type="dxa"/>
                  <w:shd w:val="clear" w:color="auto" w:fill="FFFFFF" w:themeFill="background1"/>
                  <w:vAlign w:val="center"/>
                </w:tcPr>
                <w:p w14:paraId="0DB51A30"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3.197</w:t>
                  </w:r>
                </w:p>
              </w:tc>
            </w:tr>
            <w:tr w:rsidR="00380D1A" w:rsidRPr="00380D1A" w14:paraId="35DF4F82" w14:textId="77777777" w:rsidTr="00380D1A">
              <w:trPr>
                <w:jc w:val="center"/>
              </w:trPr>
              <w:tc>
                <w:tcPr>
                  <w:tcW w:w="840" w:type="dxa"/>
                  <w:shd w:val="clear" w:color="auto" w:fill="FFFFFF" w:themeFill="background1"/>
                  <w:vAlign w:val="center"/>
                </w:tcPr>
                <w:p w14:paraId="419F8C73"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rs3825199</w:t>
                  </w:r>
                </w:p>
              </w:tc>
              <w:tc>
                <w:tcPr>
                  <w:tcW w:w="645" w:type="dxa"/>
                  <w:shd w:val="clear" w:color="auto" w:fill="FFFFFF" w:themeFill="background1"/>
                  <w:vAlign w:val="center"/>
                </w:tcPr>
                <w:p w14:paraId="20DBE8A1"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0.00411</w:t>
                  </w:r>
                </w:p>
              </w:tc>
              <w:tc>
                <w:tcPr>
                  <w:tcW w:w="579" w:type="dxa"/>
                  <w:tcBorders>
                    <w:right w:val="single" w:sz="4" w:space="0" w:color="000000"/>
                  </w:tcBorders>
                  <w:shd w:val="clear" w:color="auto" w:fill="FFFFFF" w:themeFill="background1"/>
                  <w:vAlign w:val="center"/>
                </w:tcPr>
                <w:p w14:paraId="2F781B97"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2.167</w:t>
                  </w:r>
                </w:p>
              </w:tc>
              <w:tc>
                <w:tcPr>
                  <w:tcW w:w="841" w:type="dxa"/>
                  <w:tcBorders>
                    <w:left w:val="single" w:sz="4" w:space="0" w:color="000000"/>
                  </w:tcBorders>
                  <w:shd w:val="clear" w:color="auto" w:fill="FFFFFF" w:themeFill="background1"/>
                  <w:vAlign w:val="center"/>
                </w:tcPr>
                <w:p w14:paraId="2DC7450D"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rs824931</w:t>
                  </w:r>
                </w:p>
              </w:tc>
              <w:tc>
                <w:tcPr>
                  <w:tcW w:w="645" w:type="dxa"/>
                  <w:shd w:val="clear" w:color="auto" w:fill="FFFFFF" w:themeFill="background1"/>
                  <w:vAlign w:val="center"/>
                </w:tcPr>
                <w:p w14:paraId="50B0CB5A"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0.01044</w:t>
                  </w:r>
                </w:p>
              </w:tc>
              <w:tc>
                <w:tcPr>
                  <w:tcW w:w="844" w:type="dxa"/>
                  <w:shd w:val="clear" w:color="auto" w:fill="FFFFFF" w:themeFill="background1"/>
                  <w:vAlign w:val="center"/>
                </w:tcPr>
                <w:p w14:paraId="29762E6A"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1.947</w:t>
                  </w:r>
                </w:p>
              </w:tc>
            </w:tr>
            <w:tr w:rsidR="00380D1A" w:rsidRPr="00380D1A" w14:paraId="4F94EC77" w14:textId="77777777" w:rsidTr="00380D1A">
              <w:trPr>
                <w:jc w:val="center"/>
              </w:trPr>
              <w:tc>
                <w:tcPr>
                  <w:tcW w:w="840" w:type="dxa"/>
                  <w:shd w:val="clear" w:color="auto" w:fill="FFFFFF" w:themeFill="background1"/>
                  <w:vAlign w:val="center"/>
                </w:tcPr>
                <w:p w14:paraId="52F9EE24"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rs1411478</w:t>
                  </w:r>
                </w:p>
              </w:tc>
              <w:tc>
                <w:tcPr>
                  <w:tcW w:w="645" w:type="dxa"/>
                  <w:shd w:val="clear" w:color="auto" w:fill="FFFFFF" w:themeFill="background1"/>
                  <w:vAlign w:val="center"/>
                </w:tcPr>
                <w:p w14:paraId="5931B298"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0.00445</w:t>
                  </w:r>
                </w:p>
              </w:tc>
              <w:tc>
                <w:tcPr>
                  <w:tcW w:w="579" w:type="dxa"/>
                  <w:tcBorders>
                    <w:right w:val="single" w:sz="4" w:space="0" w:color="000000"/>
                  </w:tcBorders>
                  <w:shd w:val="clear" w:color="auto" w:fill="FFFFFF" w:themeFill="background1"/>
                  <w:vAlign w:val="center"/>
                </w:tcPr>
                <w:p w14:paraId="629D510D"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0.284</w:t>
                  </w:r>
                </w:p>
              </w:tc>
              <w:tc>
                <w:tcPr>
                  <w:tcW w:w="841" w:type="dxa"/>
                  <w:tcBorders>
                    <w:left w:val="single" w:sz="4" w:space="0" w:color="000000"/>
                  </w:tcBorders>
                  <w:shd w:val="clear" w:color="auto" w:fill="FFFFFF" w:themeFill="background1"/>
                  <w:vAlign w:val="center"/>
                </w:tcPr>
                <w:p w14:paraId="483B45C6"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rs10738760</w:t>
                  </w:r>
                </w:p>
              </w:tc>
              <w:tc>
                <w:tcPr>
                  <w:tcW w:w="645" w:type="dxa"/>
                  <w:shd w:val="clear" w:color="auto" w:fill="FFFFFF" w:themeFill="background1"/>
                  <w:vAlign w:val="center"/>
                </w:tcPr>
                <w:p w14:paraId="24F0A5E8"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0.01056</w:t>
                  </w:r>
                </w:p>
              </w:tc>
              <w:tc>
                <w:tcPr>
                  <w:tcW w:w="844" w:type="dxa"/>
                  <w:shd w:val="clear" w:color="auto" w:fill="FFFFFF" w:themeFill="background1"/>
                  <w:vAlign w:val="center"/>
                </w:tcPr>
                <w:p w14:paraId="3F197B1D"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2.019</w:t>
                  </w:r>
                </w:p>
              </w:tc>
            </w:tr>
            <w:tr w:rsidR="00380D1A" w:rsidRPr="00380D1A" w14:paraId="47C342E6" w14:textId="77777777" w:rsidTr="00380D1A">
              <w:trPr>
                <w:jc w:val="center"/>
              </w:trPr>
              <w:tc>
                <w:tcPr>
                  <w:tcW w:w="840" w:type="dxa"/>
                  <w:shd w:val="clear" w:color="auto" w:fill="FFFFFF" w:themeFill="background1"/>
                  <w:vAlign w:val="center"/>
                </w:tcPr>
                <w:p w14:paraId="1F405E69"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rs1127065</w:t>
                  </w:r>
                </w:p>
              </w:tc>
              <w:tc>
                <w:tcPr>
                  <w:tcW w:w="645" w:type="dxa"/>
                  <w:shd w:val="clear" w:color="auto" w:fill="FFFFFF" w:themeFill="background1"/>
                  <w:vAlign w:val="center"/>
                </w:tcPr>
                <w:p w14:paraId="03729912"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0.00457</w:t>
                  </w:r>
                </w:p>
              </w:tc>
              <w:tc>
                <w:tcPr>
                  <w:tcW w:w="579" w:type="dxa"/>
                  <w:tcBorders>
                    <w:right w:val="single" w:sz="4" w:space="0" w:color="000000"/>
                  </w:tcBorders>
                  <w:shd w:val="clear" w:color="auto" w:fill="FFFFFF" w:themeFill="background1"/>
                  <w:vAlign w:val="center"/>
                </w:tcPr>
                <w:p w14:paraId="5E67007C" w14:textId="77777777" w:rsidR="009C7667" w:rsidRPr="00380D1A" w:rsidRDefault="009C7667" w:rsidP="00380D1A">
                  <w:pPr>
                    <w:spacing w:line="360" w:lineRule="auto"/>
                    <w:jc w:val="center"/>
                    <w:rPr>
                      <w:rFonts w:ascii="Calibri" w:hAnsi="Calibri" w:cs="Calibri"/>
                      <w:color w:val="000000"/>
                      <w:sz w:val="13"/>
                      <w:szCs w:val="13"/>
                      <w:highlight w:val="yellow"/>
                    </w:rPr>
                  </w:pPr>
                  <w:r w:rsidRPr="00380D1A">
                    <w:rPr>
                      <w:rFonts w:ascii="Calibri" w:hAnsi="Calibri" w:cs="Calibri"/>
                      <w:color w:val="000000"/>
                      <w:sz w:val="13"/>
                      <w:szCs w:val="13"/>
                    </w:rPr>
                    <w:t>2.141</w:t>
                  </w:r>
                </w:p>
              </w:tc>
              <w:tc>
                <w:tcPr>
                  <w:tcW w:w="841" w:type="dxa"/>
                  <w:tcBorders>
                    <w:left w:val="single" w:sz="4" w:space="0" w:color="000000"/>
                  </w:tcBorders>
                  <w:shd w:val="clear" w:color="auto" w:fill="FFFFFF" w:themeFill="background1"/>
                  <w:vAlign w:val="center"/>
                </w:tcPr>
                <w:p w14:paraId="308A70AF"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rs3007729</w:t>
                  </w:r>
                </w:p>
              </w:tc>
              <w:tc>
                <w:tcPr>
                  <w:tcW w:w="645" w:type="dxa"/>
                  <w:shd w:val="clear" w:color="auto" w:fill="FFFFFF" w:themeFill="background1"/>
                  <w:vAlign w:val="center"/>
                </w:tcPr>
                <w:p w14:paraId="4A11C908"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0.01099</w:t>
                  </w:r>
                </w:p>
              </w:tc>
              <w:tc>
                <w:tcPr>
                  <w:tcW w:w="844" w:type="dxa"/>
                  <w:shd w:val="clear" w:color="auto" w:fill="FFFFFF" w:themeFill="background1"/>
                  <w:vAlign w:val="center"/>
                </w:tcPr>
                <w:p w14:paraId="275A217B"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2.957</w:t>
                  </w:r>
                </w:p>
              </w:tc>
            </w:tr>
            <w:tr w:rsidR="00380D1A" w:rsidRPr="00380D1A" w14:paraId="75449716" w14:textId="77777777" w:rsidTr="00380D1A">
              <w:trPr>
                <w:jc w:val="center"/>
              </w:trPr>
              <w:tc>
                <w:tcPr>
                  <w:tcW w:w="840" w:type="dxa"/>
                  <w:shd w:val="clear" w:color="auto" w:fill="FFFFFF" w:themeFill="background1"/>
                  <w:vAlign w:val="center"/>
                </w:tcPr>
                <w:p w14:paraId="28EA5BE1"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rs260461</w:t>
                  </w:r>
                </w:p>
              </w:tc>
              <w:tc>
                <w:tcPr>
                  <w:tcW w:w="645" w:type="dxa"/>
                  <w:shd w:val="clear" w:color="auto" w:fill="FFFFFF" w:themeFill="background1"/>
                  <w:vAlign w:val="center"/>
                </w:tcPr>
                <w:p w14:paraId="41D396E9"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0.00467</w:t>
                  </w:r>
                </w:p>
              </w:tc>
              <w:tc>
                <w:tcPr>
                  <w:tcW w:w="579" w:type="dxa"/>
                  <w:tcBorders>
                    <w:right w:val="single" w:sz="4" w:space="0" w:color="000000"/>
                  </w:tcBorders>
                  <w:shd w:val="clear" w:color="auto" w:fill="FFFFFF" w:themeFill="background1"/>
                  <w:vAlign w:val="center"/>
                </w:tcPr>
                <w:p w14:paraId="6D51501E"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2.240</w:t>
                  </w:r>
                </w:p>
              </w:tc>
              <w:tc>
                <w:tcPr>
                  <w:tcW w:w="841" w:type="dxa"/>
                  <w:tcBorders>
                    <w:left w:val="single" w:sz="4" w:space="0" w:color="000000"/>
                  </w:tcBorders>
                  <w:shd w:val="clear" w:color="auto" w:fill="FFFFFF" w:themeFill="background1"/>
                  <w:vAlign w:val="center"/>
                </w:tcPr>
                <w:p w14:paraId="637B892E"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rs11265260</w:t>
                  </w:r>
                </w:p>
              </w:tc>
              <w:tc>
                <w:tcPr>
                  <w:tcW w:w="645" w:type="dxa"/>
                  <w:shd w:val="clear" w:color="auto" w:fill="FFFFFF" w:themeFill="background1"/>
                  <w:vAlign w:val="center"/>
                </w:tcPr>
                <w:p w14:paraId="154A9456"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0.01117</w:t>
                  </w:r>
                </w:p>
              </w:tc>
              <w:tc>
                <w:tcPr>
                  <w:tcW w:w="844" w:type="dxa"/>
                  <w:shd w:val="clear" w:color="auto" w:fill="FFFFFF" w:themeFill="background1"/>
                  <w:vAlign w:val="center"/>
                </w:tcPr>
                <w:p w14:paraId="69296CEC"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2.656</w:t>
                  </w:r>
                </w:p>
              </w:tc>
            </w:tr>
            <w:tr w:rsidR="00380D1A" w:rsidRPr="00380D1A" w14:paraId="67BE3303" w14:textId="77777777" w:rsidTr="00380D1A">
              <w:trPr>
                <w:jc w:val="center"/>
              </w:trPr>
              <w:tc>
                <w:tcPr>
                  <w:tcW w:w="840" w:type="dxa"/>
                  <w:shd w:val="clear" w:color="auto" w:fill="FFFFFF" w:themeFill="background1"/>
                  <w:vAlign w:val="center"/>
                </w:tcPr>
                <w:p w14:paraId="636522C6"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rs704454</w:t>
                  </w:r>
                </w:p>
              </w:tc>
              <w:tc>
                <w:tcPr>
                  <w:tcW w:w="645" w:type="dxa"/>
                  <w:shd w:val="clear" w:color="auto" w:fill="FFFFFF" w:themeFill="background1"/>
                  <w:vAlign w:val="center"/>
                </w:tcPr>
                <w:p w14:paraId="39F3E278"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0.00547</w:t>
                  </w:r>
                </w:p>
              </w:tc>
              <w:tc>
                <w:tcPr>
                  <w:tcW w:w="579" w:type="dxa"/>
                  <w:tcBorders>
                    <w:right w:val="single" w:sz="4" w:space="0" w:color="000000"/>
                  </w:tcBorders>
                  <w:shd w:val="clear" w:color="auto" w:fill="FFFFFF" w:themeFill="background1"/>
                  <w:vAlign w:val="center"/>
                </w:tcPr>
                <w:p w14:paraId="5C43D595"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2.105</w:t>
                  </w:r>
                </w:p>
              </w:tc>
              <w:tc>
                <w:tcPr>
                  <w:tcW w:w="841" w:type="dxa"/>
                  <w:tcBorders>
                    <w:left w:val="single" w:sz="4" w:space="0" w:color="000000"/>
                  </w:tcBorders>
                  <w:shd w:val="clear" w:color="auto" w:fill="FFFFFF" w:themeFill="background1"/>
                  <w:vAlign w:val="center"/>
                </w:tcPr>
                <w:p w14:paraId="3165939D"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rs1378942</w:t>
                  </w:r>
                </w:p>
              </w:tc>
              <w:tc>
                <w:tcPr>
                  <w:tcW w:w="645" w:type="dxa"/>
                  <w:shd w:val="clear" w:color="auto" w:fill="FFFFFF" w:themeFill="background1"/>
                  <w:vAlign w:val="center"/>
                </w:tcPr>
                <w:p w14:paraId="20DCC9C0"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0.01217</w:t>
                  </w:r>
                </w:p>
              </w:tc>
              <w:tc>
                <w:tcPr>
                  <w:tcW w:w="844" w:type="dxa"/>
                  <w:shd w:val="clear" w:color="auto" w:fill="FFFFFF" w:themeFill="background1"/>
                  <w:vAlign w:val="center"/>
                </w:tcPr>
                <w:p w14:paraId="51348AD0"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1.942</w:t>
                  </w:r>
                </w:p>
              </w:tc>
            </w:tr>
            <w:tr w:rsidR="00380D1A" w:rsidRPr="00380D1A" w14:paraId="2FAFE4F0" w14:textId="77777777" w:rsidTr="00380D1A">
              <w:trPr>
                <w:jc w:val="center"/>
              </w:trPr>
              <w:tc>
                <w:tcPr>
                  <w:tcW w:w="840" w:type="dxa"/>
                  <w:shd w:val="clear" w:color="auto" w:fill="FFFFFF" w:themeFill="background1"/>
                  <w:vAlign w:val="center"/>
                </w:tcPr>
                <w:p w14:paraId="06B7F80C"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rs783540</w:t>
                  </w:r>
                </w:p>
              </w:tc>
              <w:tc>
                <w:tcPr>
                  <w:tcW w:w="645" w:type="dxa"/>
                  <w:shd w:val="clear" w:color="auto" w:fill="FFFFFF" w:themeFill="background1"/>
                  <w:vAlign w:val="center"/>
                </w:tcPr>
                <w:p w14:paraId="5AB3A4CC"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0.00548</w:t>
                  </w:r>
                </w:p>
              </w:tc>
              <w:tc>
                <w:tcPr>
                  <w:tcW w:w="579" w:type="dxa"/>
                  <w:tcBorders>
                    <w:right w:val="single" w:sz="4" w:space="0" w:color="000000"/>
                  </w:tcBorders>
                  <w:shd w:val="clear" w:color="auto" w:fill="FFFFFF" w:themeFill="background1"/>
                  <w:vAlign w:val="center"/>
                </w:tcPr>
                <w:p w14:paraId="38C6080B"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2.089</w:t>
                  </w:r>
                </w:p>
              </w:tc>
              <w:tc>
                <w:tcPr>
                  <w:tcW w:w="841" w:type="dxa"/>
                  <w:tcBorders>
                    <w:left w:val="single" w:sz="4" w:space="0" w:color="000000"/>
                  </w:tcBorders>
                  <w:shd w:val="clear" w:color="auto" w:fill="FFFFFF" w:themeFill="background1"/>
                  <w:vAlign w:val="center"/>
                </w:tcPr>
                <w:p w14:paraId="202F50FC"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rs2200733</w:t>
                  </w:r>
                </w:p>
              </w:tc>
              <w:tc>
                <w:tcPr>
                  <w:tcW w:w="645" w:type="dxa"/>
                  <w:shd w:val="clear" w:color="auto" w:fill="FFFFFF" w:themeFill="background1"/>
                  <w:vAlign w:val="center"/>
                </w:tcPr>
                <w:p w14:paraId="524295DC"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0.01231</w:t>
                  </w:r>
                </w:p>
              </w:tc>
              <w:tc>
                <w:tcPr>
                  <w:tcW w:w="844" w:type="dxa"/>
                  <w:shd w:val="clear" w:color="auto" w:fill="FFFFFF" w:themeFill="background1"/>
                  <w:vAlign w:val="center"/>
                </w:tcPr>
                <w:p w14:paraId="5F7BE93E"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2.217</w:t>
                  </w:r>
                </w:p>
              </w:tc>
            </w:tr>
            <w:tr w:rsidR="00380D1A" w:rsidRPr="00380D1A" w14:paraId="7C87F8BC" w14:textId="77777777" w:rsidTr="00380D1A">
              <w:trPr>
                <w:jc w:val="center"/>
              </w:trPr>
              <w:tc>
                <w:tcPr>
                  <w:tcW w:w="840" w:type="dxa"/>
                  <w:shd w:val="clear" w:color="auto" w:fill="FFFFFF" w:themeFill="background1"/>
                  <w:vAlign w:val="center"/>
                </w:tcPr>
                <w:p w14:paraId="09EE96DE"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rs494620</w:t>
                  </w:r>
                </w:p>
              </w:tc>
              <w:tc>
                <w:tcPr>
                  <w:tcW w:w="645" w:type="dxa"/>
                  <w:shd w:val="clear" w:color="auto" w:fill="FFFFFF" w:themeFill="background1"/>
                  <w:vAlign w:val="center"/>
                </w:tcPr>
                <w:p w14:paraId="211E87A9"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0.00583</w:t>
                  </w:r>
                </w:p>
              </w:tc>
              <w:tc>
                <w:tcPr>
                  <w:tcW w:w="579" w:type="dxa"/>
                  <w:tcBorders>
                    <w:right w:val="single" w:sz="4" w:space="0" w:color="000000"/>
                  </w:tcBorders>
                  <w:shd w:val="clear" w:color="auto" w:fill="FFFFFF" w:themeFill="background1"/>
                  <w:vAlign w:val="center"/>
                </w:tcPr>
                <w:p w14:paraId="2B471D09"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2.913</w:t>
                  </w:r>
                </w:p>
              </w:tc>
              <w:tc>
                <w:tcPr>
                  <w:tcW w:w="841" w:type="dxa"/>
                  <w:tcBorders>
                    <w:left w:val="single" w:sz="4" w:space="0" w:color="000000"/>
                  </w:tcBorders>
                  <w:shd w:val="clear" w:color="auto" w:fill="FFFFFF" w:themeFill="background1"/>
                  <w:vAlign w:val="center"/>
                </w:tcPr>
                <w:p w14:paraId="6231B66A"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rs2912522</w:t>
                  </w:r>
                </w:p>
              </w:tc>
              <w:tc>
                <w:tcPr>
                  <w:tcW w:w="645" w:type="dxa"/>
                  <w:shd w:val="clear" w:color="auto" w:fill="FFFFFF" w:themeFill="background1"/>
                  <w:vAlign w:val="center"/>
                </w:tcPr>
                <w:p w14:paraId="282FD9AD"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0.01237</w:t>
                  </w:r>
                </w:p>
              </w:tc>
              <w:tc>
                <w:tcPr>
                  <w:tcW w:w="844" w:type="dxa"/>
                  <w:shd w:val="clear" w:color="auto" w:fill="FFFFFF" w:themeFill="background1"/>
                  <w:vAlign w:val="center"/>
                </w:tcPr>
                <w:p w14:paraId="4EBE7B2B"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2.366</w:t>
                  </w:r>
                </w:p>
              </w:tc>
            </w:tr>
            <w:tr w:rsidR="00380D1A" w:rsidRPr="00380D1A" w14:paraId="325FDCC3" w14:textId="77777777" w:rsidTr="00380D1A">
              <w:trPr>
                <w:jc w:val="center"/>
              </w:trPr>
              <w:tc>
                <w:tcPr>
                  <w:tcW w:w="840" w:type="dxa"/>
                  <w:shd w:val="clear" w:color="auto" w:fill="FFFFFF" w:themeFill="background1"/>
                  <w:vAlign w:val="center"/>
                </w:tcPr>
                <w:p w14:paraId="075E3584"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rs2150702</w:t>
                  </w:r>
                </w:p>
              </w:tc>
              <w:tc>
                <w:tcPr>
                  <w:tcW w:w="645" w:type="dxa"/>
                  <w:shd w:val="clear" w:color="auto" w:fill="FFFFFF" w:themeFill="background1"/>
                  <w:vAlign w:val="center"/>
                </w:tcPr>
                <w:p w14:paraId="4437CE1D"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0.00586</w:t>
                  </w:r>
                </w:p>
              </w:tc>
              <w:tc>
                <w:tcPr>
                  <w:tcW w:w="579" w:type="dxa"/>
                  <w:tcBorders>
                    <w:right w:val="single" w:sz="4" w:space="0" w:color="000000"/>
                  </w:tcBorders>
                  <w:shd w:val="clear" w:color="auto" w:fill="FFFFFF" w:themeFill="background1"/>
                  <w:vAlign w:val="center"/>
                </w:tcPr>
                <w:p w14:paraId="2BEAFB1D" w14:textId="77777777" w:rsidR="009C7667" w:rsidRPr="00380D1A" w:rsidRDefault="009C7667" w:rsidP="00380D1A">
                  <w:pPr>
                    <w:spacing w:line="360" w:lineRule="auto"/>
                    <w:jc w:val="center"/>
                    <w:rPr>
                      <w:rFonts w:ascii="Calibri" w:hAnsi="Calibri" w:cs="Calibri"/>
                      <w:color w:val="000000"/>
                      <w:sz w:val="13"/>
                      <w:szCs w:val="13"/>
                    </w:rPr>
                  </w:pPr>
                  <w:r w:rsidRPr="00380D1A">
                    <w:rPr>
                      <w:rFonts w:ascii="Calibri" w:hAnsi="Calibri" w:cs="Calibri"/>
                      <w:color w:val="000000"/>
                      <w:sz w:val="13"/>
                      <w:szCs w:val="13"/>
                    </w:rPr>
                    <w:t>3.179</w:t>
                  </w:r>
                </w:p>
              </w:tc>
              <w:tc>
                <w:tcPr>
                  <w:tcW w:w="841" w:type="dxa"/>
                  <w:tcBorders>
                    <w:left w:val="single" w:sz="4" w:space="0" w:color="000000"/>
                  </w:tcBorders>
                  <w:shd w:val="clear" w:color="auto" w:fill="FFFFFF" w:themeFill="background1"/>
                  <w:vAlign w:val="center"/>
                </w:tcPr>
                <w:p w14:paraId="70B0536F"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rs7698623</w:t>
                  </w:r>
                </w:p>
              </w:tc>
              <w:tc>
                <w:tcPr>
                  <w:tcW w:w="645" w:type="dxa"/>
                  <w:shd w:val="clear" w:color="auto" w:fill="FFFFFF" w:themeFill="background1"/>
                  <w:vAlign w:val="center"/>
                </w:tcPr>
                <w:p w14:paraId="377DC99A"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0.01245</w:t>
                  </w:r>
                </w:p>
              </w:tc>
              <w:tc>
                <w:tcPr>
                  <w:tcW w:w="844" w:type="dxa"/>
                  <w:shd w:val="clear" w:color="auto" w:fill="FFFFFF" w:themeFill="background1"/>
                  <w:vAlign w:val="center"/>
                </w:tcPr>
                <w:p w14:paraId="6FABF195" w14:textId="77777777" w:rsidR="009C7667" w:rsidRPr="00380D1A" w:rsidRDefault="009C7667" w:rsidP="00380D1A">
                  <w:pPr>
                    <w:spacing w:line="360" w:lineRule="auto"/>
                    <w:jc w:val="center"/>
                    <w:rPr>
                      <w:rFonts w:ascii="Calibri" w:hAnsi="Calibri" w:cs="Calibri"/>
                      <w:sz w:val="13"/>
                      <w:szCs w:val="13"/>
                    </w:rPr>
                  </w:pPr>
                  <w:r w:rsidRPr="00380D1A">
                    <w:rPr>
                      <w:rFonts w:ascii="Calibri" w:hAnsi="Calibri" w:cs="Calibri"/>
                      <w:color w:val="000000"/>
                      <w:sz w:val="13"/>
                      <w:szCs w:val="13"/>
                    </w:rPr>
                    <w:t>2.598</w:t>
                  </w:r>
                </w:p>
              </w:tc>
            </w:tr>
            <w:tr w:rsidR="00380D1A" w:rsidRPr="00380D1A" w14:paraId="70B6A8BF" w14:textId="77777777" w:rsidTr="00380D1A">
              <w:trPr>
                <w:trHeight w:val="320"/>
                <w:jc w:val="center"/>
              </w:trPr>
              <w:tc>
                <w:tcPr>
                  <w:tcW w:w="840" w:type="dxa"/>
                  <w:shd w:val="clear" w:color="auto" w:fill="FFFFFF" w:themeFill="background1"/>
                  <w:vAlign w:val="center"/>
                </w:tcPr>
                <w:p w14:paraId="22A4F397"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rs6879627</w:t>
                  </w:r>
                </w:p>
              </w:tc>
              <w:tc>
                <w:tcPr>
                  <w:tcW w:w="645" w:type="dxa"/>
                  <w:shd w:val="clear" w:color="auto" w:fill="FFFFFF" w:themeFill="background1"/>
                  <w:vAlign w:val="center"/>
                </w:tcPr>
                <w:p w14:paraId="2D21BE06"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0.01353</w:t>
                  </w:r>
                </w:p>
              </w:tc>
              <w:tc>
                <w:tcPr>
                  <w:tcW w:w="579" w:type="dxa"/>
                  <w:tcBorders>
                    <w:right w:val="single" w:sz="4" w:space="0" w:color="000000"/>
                  </w:tcBorders>
                  <w:shd w:val="clear" w:color="auto" w:fill="FFFFFF" w:themeFill="background1"/>
                  <w:vAlign w:val="center"/>
                </w:tcPr>
                <w:p w14:paraId="0283C1AD"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2.046</w:t>
                  </w:r>
                </w:p>
              </w:tc>
              <w:tc>
                <w:tcPr>
                  <w:tcW w:w="841" w:type="dxa"/>
                  <w:tcBorders>
                    <w:left w:val="single" w:sz="4" w:space="0" w:color="000000"/>
                  </w:tcBorders>
                  <w:shd w:val="clear" w:color="auto" w:fill="FFFFFF" w:themeFill="background1"/>
                  <w:vAlign w:val="center"/>
                </w:tcPr>
                <w:p w14:paraId="13A9C6FE"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rs1024889</w:t>
                  </w:r>
                </w:p>
              </w:tc>
              <w:tc>
                <w:tcPr>
                  <w:tcW w:w="645" w:type="dxa"/>
                  <w:shd w:val="clear" w:color="auto" w:fill="FFFFFF" w:themeFill="background1"/>
                  <w:vAlign w:val="center"/>
                </w:tcPr>
                <w:p w14:paraId="7343BA24"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0.01512</w:t>
                  </w:r>
                </w:p>
              </w:tc>
              <w:tc>
                <w:tcPr>
                  <w:tcW w:w="844" w:type="dxa"/>
                  <w:shd w:val="clear" w:color="auto" w:fill="FFFFFF" w:themeFill="background1"/>
                  <w:vAlign w:val="center"/>
                </w:tcPr>
                <w:p w14:paraId="0848ECF2"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1.892</w:t>
                  </w:r>
                </w:p>
              </w:tc>
            </w:tr>
            <w:tr w:rsidR="00380D1A" w:rsidRPr="00380D1A" w14:paraId="7BE01F49" w14:textId="77777777" w:rsidTr="00380D1A">
              <w:trPr>
                <w:trHeight w:val="320"/>
                <w:jc w:val="center"/>
              </w:trPr>
              <w:tc>
                <w:tcPr>
                  <w:tcW w:w="840" w:type="dxa"/>
                  <w:shd w:val="clear" w:color="auto" w:fill="FFFFFF" w:themeFill="background1"/>
                  <w:vAlign w:val="center"/>
                </w:tcPr>
                <w:p w14:paraId="2A74A75E"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rs4790333</w:t>
                  </w:r>
                </w:p>
              </w:tc>
              <w:tc>
                <w:tcPr>
                  <w:tcW w:w="645" w:type="dxa"/>
                  <w:shd w:val="clear" w:color="auto" w:fill="FFFFFF" w:themeFill="background1"/>
                  <w:vAlign w:val="center"/>
                </w:tcPr>
                <w:p w14:paraId="58457DEA"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0.01387</w:t>
                  </w:r>
                </w:p>
              </w:tc>
              <w:tc>
                <w:tcPr>
                  <w:tcW w:w="579" w:type="dxa"/>
                  <w:tcBorders>
                    <w:right w:val="single" w:sz="4" w:space="0" w:color="000000"/>
                  </w:tcBorders>
                  <w:shd w:val="clear" w:color="auto" w:fill="FFFFFF" w:themeFill="background1"/>
                  <w:vAlign w:val="center"/>
                </w:tcPr>
                <w:p w14:paraId="7CFC5FC2"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3.418</w:t>
                  </w:r>
                </w:p>
              </w:tc>
              <w:tc>
                <w:tcPr>
                  <w:tcW w:w="841" w:type="dxa"/>
                  <w:tcBorders>
                    <w:left w:val="single" w:sz="4" w:space="0" w:color="000000"/>
                  </w:tcBorders>
                  <w:shd w:val="clear" w:color="auto" w:fill="FFFFFF" w:themeFill="background1"/>
                  <w:vAlign w:val="center"/>
                </w:tcPr>
                <w:sdt>
                  <w:sdtPr>
                    <w:rPr>
                      <w:rFonts w:ascii="Calibri" w:hAnsi="Calibri" w:cs="Calibri"/>
                      <w:sz w:val="13"/>
                      <w:szCs w:val="13"/>
                    </w:rPr>
                    <w:tag w:val="goog_rdk_4"/>
                    <w:id w:val="557435982"/>
                  </w:sdtPr>
                  <w:sdtContent>
                    <w:p w14:paraId="78F288F0" w14:textId="77777777" w:rsidR="009C7667" w:rsidRPr="00380D1A" w:rsidRDefault="00000000" w:rsidP="00380D1A">
                      <w:pPr>
                        <w:jc w:val="center"/>
                        <w:rPr>
                          <w:rFonts w:ascii="Calibri" w:hAnsi="Calibri" w:cs="Calibri"/>
                          <w:b/>
                          <w:sz w:val="13"/>
                          <w:szCs w:val="13"/>
                          <w:rPrChange w:id="1" w:author="ANISA PUSPITANINGRUM" w:date="2023-02-15T15:54:00Z">
                            <w:rPr/>
                          </w:rPrChange>
                        </w:rPr>
                      </w:pPr>
                      <w:sdt>
                        <w:sdtPr>
                          <w:rPr>
                            <w:rFonts w:ascii="Calibri" w:hAnsi="Calibri" w:cs="Calibri"/>
                            <w:sz w:val="13"/>
                            <w:szCs w:val="13"/>
                          </w:rPr>
                          <w:tag w:val="goog_rdk_0"/>
                          <w:id w:val="-1175025566"/>
                        </w:sdtPr>
                        <w:sdtContent>
                          <w:r w:rsidR="009C7667" w:rsidRPr="00380D1A">
                            <w:rPr>
                              <w:rFonts w:ascii="Calibri" w:hAnsi="Calibri" w:cs="Calibri"/>
                              <w:b/>
                              <w:sz w:val="13"/>
                              <w:szCs w:val="13"/>
                              <w:rPrChange w:id="2" w:author="ANISA PUSPITANINGRUM" w:date="2023-02-15T15:54:00Z">
                                <w:rPr/>
                              </w:rPrChange>
                            </w:rPr>
                            <w:t>rs3129843</w:t>
                          </w:r>
                        </w:sdtContent>
                      </w:sdt>
                      <w:sdt>
                        <w:sdtPr>
                          <w:rPr>
                            <w:rFonts w:ascii="Calibri" w:hAnsi="Calibri" w:cs="Calibri"/>
                            <w:sz w:val="13"/>
                            <w:szCs w:val="13"/>
                          </w:rPr>
                          <w:tag w:val="goog_rdk_1"/>
                          <w:id w:val="1511714575"/>
                        </w:sdtPr>
                        <w:sdtContent>
                          <w:sdt>
                            <w:sdtPr>
                              <w:rPr>
                                <w:rFonts w:ascii="Calibri" w:hAnsi="Calibri" w:cs="Calibri"/>
                                <w:sz w:val="13"/>
                                <w:szCs w:val="13"/>
                              </w:rPr>
                              <w:tag w:val="goog_rdk_2"/>
                              <w:id w:val="1997686109"/>
                            </w:sdtPr>
                            <w:sdtContent>
                              <w:ins w:id="3" w:author="ANISA PUSPITANINGRUM" w:date="2023-02-18T00:16:00Z">
                                <w:r w:rsidR="009C7667" w:rsidRPr="00380D1A">
                                  <w:rPr>
                                    <w:rFonts w:ascii="Calibri" w:hAnsi="Calibri" w:cs="Calibri"/>
                                    <w:b/>
                                    <w:sz w:val="13"/>
                                    <w:szCs w:val="13"/>
                                    <w:rPrChange w:id="4" w:author="ANISA PUSPITANINGRUM" w:date="2023-02-15T15:54:00Z">
                                      <w:rPr/>
                                    </w:rPrChange>
                                  </w:rPr>
                                  <w:t>*</w:t>
                                </w:r>
                              </w:ins>
                            </w:sdtContent>
                          </w:sdt>
                        </w:sdtContent>
                      </w:sdt>
                      <w:sdt>
                        <w:sdtPr>
                          <w:rPr>
                            <w:rFonts w:ascii="Calibri" w:hAnsi="Calibri" w:cs="Calibri"/>
                            <w:sz w:val="13"/>
                            <w:szCs w:val="13"/>
                          </w:rPr>
                          <w:tag w:val="goog_rdk_3"/>
                          <w:id w:val="-1874224521"/>
                        </w:sdtPr>
                        <w:sdtContent/>
                      </w:sdt>
                    </w:p>
                  </w:sdtContent>
                </w:sdt>
              </w:tc>
              <w:tc>
                <w:tcPr>
                  <w:tcW w:w="645" w:type="dxa"/>
                  <w:shd w:val="clear" w:color="auto" w:fill="FFFFFF" w:themeFill="background1"/>
                  <w:vAlign w:val="center"/>
                </w:tcPr>
                <w:p w14:paraId="0B7C5BF2"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2,00E-48</w:t>
                  </w:r>
                </w:p>
              </w:tc>
              <w:tc>
                <w:tcPr>
                  <w:tcW w:w="844" w:type="dxa"/>
                  <w:shd w:val="clear" w:color="auto" w:fill="FFFFFF" w:themeFill="background1"/>
                  <w:vAlign w:val="center"/>
                </w:tcPr>
                <w:p w14:paraId="3CE01706"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2.180</w:t>
                  </w:r>
                  <w:sdt>
                    <w:sdtPr>
                      <w:rPr>
                        <w:rFonts w:ascii="Calibri" w:hAnsi="Calibri" w:cs="Calibri"/>
                        <w:sz w:val="13"/>
                        <w:szCs w:val="13"/>
                      </w:rPr>
                      <w:tag w:val="goog_rdk_5"/>
                      <w:id w:val="606313872"/>
                    </w:sdtPr>
                    <w:sdtContent>
                      <w:del w:id="5" w:author="ANISA PUSPITANINGRUM" w:date="2023-02-18T00:17:00Z">
                        <w:r w:rsidRPr="00380D1A">
                          <w:rPr>
                            <w:rFonts w:ascii="Calibri" w:hAnsi="Calibri" w:cs="Calibri"/>
                            <w:color w:val="000000"/>
                            <w:sz w:val="13"/>
                            <w:szCs w:val="13"/>
                          </w:rPr>
                          <w:delText>*</w:delText>
                        </w:r>
                      </w:del>
                    </w:sdtContent>
                  </w:sdt>
                </w:p>
              </w:tc>
            </w:tr>
            <w:tr w:rsidR="00380D1A" w:rsidRPr="00380D1A" w14:paraId="7A0CB356" w14:textId="77777777" w:rsidTr="00380D1A">
              <w:trPr>
                <w:trHeight w:val="320"/>
                <w:jc w:val="center"/>
              </w:trPr>
              <w:tc>
                <w:tcPr>
                  <w:tcW w:w="840" w:type="dxa"/>
                  <w:shd w:val="clear" w:color="auto" w:fill="FFFFFF" w:themeFill="background1"/>
                  <w:vAlign w:val="center"/>
                </w:tcPr>
                <w:p w14:paraId="601D391D"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rs864537</w:t>
                  </w:r>
                </w:p>
              </w:tc>
              <w:tc>
                <w:tcPr>
                  <w:tcW w:w="645" w:type="dxa"/>
                  <w:shd w:val="clear" w:color="auto" w:fill="FFFFFF" w:themeFill="background1"/>
                  <w:vAlign w:val="center"/>
                </w:tcPr>
                <w:p w14:paraId="5C2508A4"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0.01439</w:t>
                  </w:r>
                </w:p>
              </w:tc>
              <w:tc>
                <w:tcPr>
                  <w:tcW w:w="579" w:type="dxa"/>
                  <w:tcBorders>
                    <w:right w:val="single" w:sz="4" w:space="0" w:color="000000"/>
                  </w:tcBorders>
                  <w:shd w:val="clear" w:color="auto" w:fill="FFFFFF" w:themeFill="background1"/>
                  <w:vAlign w:val="center"/>
                </w:tcPr>
                <w:p w14:paraId="13C96621"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3.2743</w:t>
                  </w:r>
                </w:p>
              </w:tc>
              <w:tc>
                <w:tcPr>
                  <w:tcW w:w="841" w:type="dxa"/>
                  <w:tcBorders>
                    <w:left w:val="single" w:sz="4" w:space="0" w:color="000000"/>
                  </w:tcBorders>
                  <w:shd w:val="clear" w:color="auto" w:fill="FFFFFF" w:themeFill="background1"/>
                  <w:vAlign w:val="center"/>
                </w:tcPr>
                <w:sdt>
                  <w:sdtPr>
                    <w:rPr>
                      <w:rFonts w:ascii="Calibri" w:hAnsi="Calibri" w:cs="Calibri"/>
                      <w:sz w:val="13"/>
                      <w:szCs w:val="13"/>
                    </w:rPr>
                    <w:tag w:val="goog_rdk_10"/>
                    <w:id w:val="1353609956"/>
                  </w:sdtPr>
                  <w:sdtContent>
                    <w:p w14:paraId="305FBEB4" w14:textId="77777777" w:rsidR="009C7667" w:rsidRPr="00380D1A" w:rsidRDefault="00000000" w:rsidP="00380D1A">
                      <w:pPr>
                        <w:jc w:val="center"/>
                        <w:rPr>
                          <w:rFonts w:ascii="Calibri" w:hAnsi="Calibri" w:cs="Calibri"/>
                          <w:b/>
                          <w:sz w:val="13"/>
                          <w:szCs w:val="13"/>
                          <w:rPrChange w:id="6" w:author="ANISA PUSPITANINGRUM" w:date="2023-02-15T15:54:00Z">
                            <w:rPr/>
                          </w:rPrChange>
                        </w:rPr>
                      </w:pPr>
                      <w:sdt>
                        <w:sdtPr>
                          <w:rPr>
                            <w:rFonts w:ascii="Calibri" w:hAnsi="Calibri" w:cs="Calibri"/>
                            <w:sz w:val="13"/>
                            <w:szCs w:val="13"/>
                          </w:rPr>
                          <w:tag w:val="goog_rdk_6"/>
                          <w:id w:val="140547915"/>
                        </w:sdtPr>
                        <w:sdtContent>
                          <w:r w:rsidR="009C7667" w:rsidRPr="00380D1A">
                            <w:rPr>
                              <w:rFonts w:ascii="Calibri" w:hAnsi="Calibri" w:cs="Calibri"/>
                              <w:b/>
                              <w:sz w:val="13"/>
                              <w:szCs w:val="13"/>
                              <w:rPrChange w:id="7" w:author="ANISA PUSPITANINGRUM" w:date="2023-02-15T15:54:00Z">
                                <w:rPr/>
                              </w:rPrChange>
                            </w:rPr>
                            <w:t>rs7750458</w:t>
                          </w:r>
                        </w:sdtContent>
                      </w:sdt>
                      <w:sdt>
                        <w:sdtPr>
                          <w:rPr>
                            <w:rFonts w:ascii="Calibri" w:hAnsi="Calibri" w:cs="Calibri"/>
                            <w:sz w:val="13"/>
                            <w:szCs w:val="13"/>
                          </w:rPr>
                          <w:tag w:val="goog_rdk_7"/>
                          <w:id w:val="396095012"/>
                        </w:sdtPr>
                        <w:sdtContent>
                          <w:sdt>
                            <w:sdtPr>
                              <w:rPr>
                                <w:rFonts w:ascii="Calibri" w:hAnsi="Calibri" w:cs="Calibri"/>
                                <w:sz w:val="13"/>
                                <w:szCs w:val="13"/>
                              </w:rPr>
                              <w:tag w:val="goog_rdk_8"/>
                              <w:id w:val="1911116968"/>
                            </w:sdtPr>
                            <w:sdtContent>
                              <w:ins w:id="8" w:author="ANISA PUSPITANINGRUM" w:date="2023-02-18T00:17:00Z">
                                <w:r w:rsidR="009C7667" w:rsidRPr="00380D1A">
                                  <w:rPr>
                                    <w:rFonts w:ascii="Calibri" w:hAnsi="Calibri" w:cs="Calibri"/>
                                    <w:b/>
                                    <w:sz w:val="13"/>
                                    <w:szCs w:val="13"/>
                                    <w:rPrChange w:id="9" w:author="ANISA PUSPITANINGRUM" w:date="2023-02-15T15:54:00Z">
                                      <w:rPr/>
                                    </w:rPrChange>
                                  </w:rPr>
                                  <w:t>*</w:t>
                                </w:r>
                              </w:ins>
                            </w:sdtContent>
                          </w:sdt>
                        </w:sdtContent>
                      </w:sdt>
                      <w:sdt>
                        <w:sdtPr>
                          <w:rPr>
                            <w:rFonts w:ascii="Calibri" w:hAnsi="Calibri" w:cs="Calibri"/>
                            <w:sz w:val="13"/>
                            <w:szCs w:val="13"/>
                          </w:rPr>
                          <w:tag w:val="goog_rdk_9"/>
                          <w:id w:val="1277524544"/>
                        </w:sdtPr>
                        <w:sdtContent/>
                      </w:sdt>
                    </w:p>
                  </w:sdtContent>
                </w:sdt>
              </w:tc>
              <w:tc>
                <w:tcPr>
                  <w:tcW w:w="645" w:type="dxa"/>
                  <w:shd w:val="clear" w:color="auto" w:fill="FFFFFF" w:themeFill="background1"/>
                  <w:vAlign w:val="center"/>
                </w:tcPr>
                <w:p w14:paraId="6423DA80"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1,00E-09</w:t>
                  </w:r>
                </w:p>
              </w:tc>
              <w:tc>
                <w:tcPr>
                  <w:tcW w:w="844" w:type="dxa"/>
                  <w:shd w:val="clear" w:color="auto" w:fill="FFFFFF" w:themeFill="background1"/>
                  <w:vAlign w:val="center"/>
                </w:tcPr>
                <w:p w14:paraId="4E825BE8"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2.050</w:t>
                  </w:r>
                  <w:sdt>
                    <w:sdtPr>
                      <w:rPr>
                        <w:rFonts w:ascii="Calibri" w:hAnsi="Calibri" w:cs="Calibri"/>
                        <w:sz w:val="13"/>
                        <w:szCs w:val="13"/>
                      </w:rPr>
                      <w:tag w:val="goog_rdk_11"/>
                      <w:id w:val="-596870055"/>
                    </w:sdtPr>
                    <w:sdtContent>
                      <w:del w:id="10" w:author="ANISA PUSPITANINGRUM" w:date="2023-02-18T00:17:00Z">
                        <w:r w:rsidRPr="00380D1A">
                          <w:rPr>
                            <w:rFonts w:ascii="Calibri" w:hAnsi="Calibri" w:cs="Calibri"/>
                            <w:color w:val="000000"/>
                            <w:sz w:val="13"/>
                            <w:szCs w:val="13"/>
                          </w:rPr>
                          <w:delText>*</w:delText>
                        </w:r>
                      </w:del>
                    </w:sdtContent>
                  </w:sdt>
                </w:p>
              </w:tc>
            </w:tr>
            <w:tr w:rsidR="00380D1A" w:rsidRPr="00380D1A" w14:paraId="6B624578" w14:textId="77777777" w:rsidTr="00380D1A">
              <w:trPr>
                <w:trHeight w:val="320"/>
                <w:jc w:val="center"/>
              </w:trPr>
              <w:tc>
                <w:tcPr>
                  <w:tcW w:w="840" w:type="dxa"/>
                  <w:shd w:val="clear" w:color="auto" w:fill="FFFFFF" w:themeFill="background1"/>
                  <w:vAlign w:val="center"/>
                </w:tcPr>
                <w:p w14:paraId="5448E533"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rs2472299</w:t>
                  </w:r>
                </w:p>
              </w:tc>
              <w:tc>
                <w:tcPr>
                  <w:tcW w:w="645" w:type="dxa"/>
                  <w:shd w:val="clear" w:color="auto" w:fill="FFFFFF" w:themeFill="background1"/>
                  <w:vAlign w:val="center"/>
                </w:tcPr>
                <w:p w14:paraId="0B8DB238"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0.01461</w:t>
                  </w:r>
                </w:p>
              </w:tc>
              <w:tc>
                <w:tcPr>
                  <w:tcW w:w="579" w:type="dxa"/>
                  <w:tcBorders>
                    <w:right w:val="single" w:sz="4" w:space="0" w:color="000000"/>
                  </w:tcBorders>
                  <w:shd w:val="clear" w:color="auto" w:fill="FFFFFF" w:themeFill="background1"/>
                  <w:vAlign w:val="center"/>
                </w:tcPr>
                <w:p w14:paraId="55FAB5E8"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1.912</w:t>
                  </w:r>
                </w:p>
              </w:tc>
              <w:tc>
                <w:tcPr>
                  <w:tcW w:w="841" w:type="dxa"/>
                  <w:tcBorders>
                    <w:left w:val="single" w:sz="4" w:space="0" w:color="000000"/>
                  </w:tcBorders>
                  <w:shd w:val="clear" w:color="auto" w:fill="FFFFFF" w:themeFill="background1"/>
                  <w:vAlign w:val="center"/>
                </w:tcPr>
                <w:sdt>
                  <w:sdtPr>
                    <w:rPr>
                      <w:rFonts w:ascii="Calibri" w:hAnsi="Calibri" w:cs="Calibri"/>
                      <w:sz w:val="13"/>
                      <w:szCs w:val="13"/>
                    </w:rPr>
                    <w:tag w:val="goog_rdk_16"/>
                    <w:id w:val="1883980804"/>
                  </w:sdtPr>
                  <w:sdtContent>
                    <w:p w14:paraId="0E215B87" w14:textId="77777777" w:rsidR="009C7667" w:rsidRPr="00380D1A" w:rsidRDefault="00000000" w:rsidP="00380D1A">
                      <w:pPr>
                        <w:jc w:val="center"/>
                        <w:rPr>
                          <w:rFonts w:ascii="Calibri" w:hAnsi="Calibri" w:cs="Calibri"/>
                          <w:b/>
                          <w:sz w:val="13"/>
                          <w:szCs w:val="13"/>
                          <w:rPrChange w:id="11" w:author="ANISA PUSPITANINGRUM" w:date="2023-02-15T15:55:00Z">
                            <w:rPr/>
                          </w:rPrChange>
                        </w:rPr>
                      </w:pPr>
                      <w:sdt>
                        <w:sdtPr>
                          <w:rPr>
                            <w:rFonts w:ascii="Calibri" w:hAnsi="Calibri" w:cs="Calibri"/>
                            <w:sz w:val="13"/>
                            <w:szCs w:val="13"/>
                          </w:rPr>
                          <w:tag w:val="goog_rdk_12"/>
                          <w:id w:val="-1072494371"/>
                        </w:sdtPr>
                        <w:sdtContent>
                          <w:r w:rsidR="009C7667" w:rsidRPr="00380D1A">
                            <w:rPr>
                              <w:rFonts w:ascii="Calibri" w:hAnsi="Calibri" w:cs="Calibri"/>
                              <w:b/>
                              <w:sz w:val="13"/>
                              <w:szCs w:val="13"/>
                              <w:rPrChange w:id="12" w:author="ANISA PUSPITANINGRUM" w:date="2023-02-15T15:55:00Z">
                                <w:rPr/>
                              </w:rPrChange>
                            </w:rPr>
                            <w:t>rs7919656</w:t>
                          </w:r>
                        </w:sdtContent>
                      </w:sdt>
                      <w:sdt>
                        <w:sdtPr>
                          <w:rPr>
                            <w:rFonts w:ascii="Calibri" w:hAnsi="Calibri" w:cs="Calibri"/>
                            <w:sz w:val="13"/>
                            <w:szCs w:val="13"/>
                          </w:rPr>
                          <w:tag w:val="goog_rdk_13"/>
                          <w:id w:val="1607234328"/>
                        </w:sdtPr>
                        <w:sdtContent>
                          <w:sdt>
                            <w:sdtPr>
                              <w:rPr>
                                <w:rFonts w:ascii="Calibri" w:hAnsi="Calibri" w:cs="Calibri"/>
                                <w:sz w:val="13"/>
                                <w:szCs w:val="13"/>
                              </w:rPr>
                              <w:tag w:val="goog_rdk_14"/>
                              <w:id w:val="1156106062"/>
                            </w:sdtPr>
                            <w:sdtContent>
                              <w:ins w:id="13" w:author="ANISA PUSPITANINGRUM" w:date="2023-02-18T00:17:00Z">
                                <w:r w:rsidR="009C7667" w:rsidRPr="00380D1A">
                                  <w:rPr>
                                    <w:rFonts w:ascii="Calibri" w:hAnsi="Calibri" w:cs="Calibri"/>
                                    <w:b/>
                                    <w:sz w:val="13"/>
                                    <w:szCs w:val="13"/>
                                    <w:rPrChange w:id="14" w:author="ANISA PUSPITANINGRUM" w:date="2023-02-15T15:55:00Z">
                                      <w:rPr/>
                                    </w:rPrChange>
                                  </w:rPr>
                                  <w:t>*</w:t>
                                </w:r>
                              </w:ins>
                            </w:sdtContent>
                          </w:sdt>
                        </w:sdtContent>
                      </w:sdt>
                      <w:sdt>
                        <w:sdtPr>
                          <w:rPr>
                            <w:rFonts w:ascii="Calibri" w:hAnsi="Calibri" w:cs="Calibri"/>
                            <w:sz w:val="13"/>
                            <w:szCs w:val="13"/>
                          </w:rPr>
                          <w:tag w:val="goog_rdk_15"/>
                          <w:id w:val="-932595597"/>
                        </w:sdtPr>
                        <w:sdtContent/>
                      </w:sdt>
                    </w:p>
                  </w:sdtContent>
                </w:sdt>
              </w:tc>
              <w:tc>
                <w:tcPr>
                  <w:tcW w:w="645" w:type="dxa"/>
                  <w:shd w:val="clear" w:color="auto" w:fill="FFFFFF" w:themeFill="background1"/>
                  <w:vAlign w:val="center"/>
                </w:tcPr>
                <w:p w14:paraId="30C10024"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2,00E-08</w:t>
                  </w:r>
                </w:p>
              </w:tc>
              <w:tc>
                <w:tcPr>
                  <w:tcW w:w="844" w:type="dxa"/>
                  <w:shd w:val="clear" w:color="auto" w:fill="FFFFFF" w:themeFill="background1"/>
                  <w:vAlign w:val="center"/>
                </w:tcPr>
                <w:p w14:paraId="772F4475"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0.185</w:t>
                  </w:r>
                  <w:sdt>
                    <w:sdtPr>
                      <w:rPr>
                        <w:rFonts w:ascii="Calibri" w:hAnsi="Calibri" w:cs="Calibri"/>
                        <w:sz w:val="13"/>
                        <w:szCs w:val="13"/>
                      </w:rPr>
                      <w:tag w:val="goog_rdk_17"/>
                      <w:id w:val="-1883232862"/>
                    </w:sdtPr>
                    <w:sdtContent>
                      <w:del w:id="15" w:author="ANISA PUSPITANINGRUM" w:date="2023-02-18T00:17:00Z">
                        <w:r w:rsidRPr="00380D1A">
                          <w:rPr>
                            <w:rFonts w:ascii="Calibri" w:hAnsi="Calibri" w:cs="Calibri"/>
                            <w:color w:val="000000"/>
                            <w:sz w:val="13"/>
                            <w:szCs w:val="13"/>
                          </w:rPr>
                          <w:delText>*</w:delText>
                        </w:r>
                      </w:del>
                    </w:sdtContent>
                  </w:sdt>
                </w:p>
              </w:tc>
            </w:tr>
            <w:tr w:rsidR="00380D1A" w:rsidRPr="00380D1A" w14:paraId="67CB4E29" w14:textId="77777777" w:rsidTr="00380D1A">
              <w:trPr>
                <w:trHeight w:val="320"/>
                <w:jc w:val="center"/>
              </w:trPr>
              <w:tc>
                <w:tcPr>
                  <w:tcW w:w="840" w:type="dxa"/>
                  <w:shd w:val="clear" w:color="auto" w:fill="FFFFFF" w:themeFill="background1"/>
                  <w:vAlign w:val="center"/>
                </w:tcPr>
                <w:p w14:paraId="34100E4C"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rs2073145</w:t>
                  </w:r>
                </w:p>
              </w:tc>
              <w:tc>
                <w:tcPr>
                  <w:tcW w:w="645" w:type="dxa"/>
                  <w:shd w:val="clear" w:color="auto" w:fill="FFFFFF" w:themeFill="background1"/>
                  <w:vAlign w:val="center"/>
                </w:tcPr>
                <w:p w14:paraId="67013D44"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0.01472</w:t>
                  </w:r>
                </w:p>
              </w:tc>
              <w:tc>
                <w:tcPr>
                  <w:tcW w:w="579" w:type="dxa"/>
                  <w:tcBorders>
                    <w:bottom w:val="single" w:sz="4" w:space="0" w:color="000000"/>
                    <w:right w:val="single" w:sz="4" w:space="0" w:color="000000"/>
                  </w:tcBorders>
                  <w:shd w:val="clear" w:color="auto" w:fill="FFFFFF" w:themeFill="background1"/>
                  <w:vAlign w:val="center"/>
                </w:tcPr>
                <w:p w14:paraId="35985ABB" w14:textId="77777777" w:rsidR="009C7667" w:rsidRPr="00380D1A" w:rsidRDefault="009C7667" w:rsidP="00380D1A">
                  <w:pPr>
                    <w:jc w:val="center"/>
                    <w:rPr>
                      <w:rFonts w:ascii="Calibri" w:hAnsi="Calibri" w:cs="Calibri"/>
                      <w:color w:val="000000"/>
                      <w:sz w:val="13"/>
                      <w:szCs w:val="13"/>
                    </w:rPr>
                  </w:pPr>
                  <w:r w:rsidRPr="00380D1A">
                    <w:rPr>
                      <w:rFonts w:ascii="Calibri" w:hAnsi="Calibri" w:cs="Calibri"/>
                      <w:color w:val="000000"/>
                      <w:sz w:val="13"/>
                      <w:szCs w:val="13"/>
                    </w:rPr>
                    <w:t>1.905</w:t>
                  </w:r>
                </w:p>
              </w:tc>
              <w:tc>
                <w:tcPr>
                  <w:tcW w:w="841" w:type="dxa"/>
                  <w:tcBorders>
                    <w:left w:val="single" w:sz="4" w:space="0" w:color="000000"/>
                    <w:bottom w:val="single" w:sz="4" w:space="0" w:color="000000"/>
                  </w:tcBorders>
                  <w:shd w:val="clear" w:color="auto" w:fill="FFFFFF" w:themeFill="background1"/>
                  <w:vAlign w:val="center"/>
                </w:tcPr>
                <w:p w14:paraId="30DD8988" w14:textId="77777777" w:rsidR="009C7667" w:rsidRPr="00380D1A" w:rsidRDefault="009C7667" w:rsidP="00380D1A">
                  <w:pPr>
                    <w:jc w:val="center"/>
                    <w:rPr>
                      <w:rFonts w:ascii="Calibri" w:hAnsi="Calibri" w:cs="Calibri"/>
                      <w:color w:val="000000"/>
                      <w:sz w:val="13"/>
                      <w:szCs w:val="13"/>
                    </w:rPr>
                  </w:pPr>
                </w:p>
              </w:tc>
              <w:tc>
                <w:tcPr>
                  <w:tcW w:w="645" w:type="dxa"/>
                  <w:shd w:val="clear" w:color="auto" w:fill="FFFFFF" w:themeFill="background1"/>
                  <w:vAlign w:val="center"/>
                </w:tcPr>
                <w:p w14:paraId="3DF1F8D4" w14:textId="77777777" w:rsidR="009C7667" w:rsidRPr="00380D1A" w:rsidRDefault="009C7667" w:rsidP="00380D1A">
                  <w:pPr>
                    <w:jc w:val="center"/>
                    <w:rPr>
                      <w:rFonts w:ascii="Calibri" w:hAnsi="Calibri" w:cs="Calibri"/>
                      <w:color w:val="000000"/>
                      <w:sz w:val="13"/>
                      <w:szCs w:val="13"/>
                    </w:rPr>
                  </w:pPr>
                </w:p>
              </w:tc>
              <w:tc>
                <w:tcPr>
                  <w:tcW w:w="844" w:type="dxa"/>
                  <w:shd w:val="clear" w:color="auto" w:fill="FFFFFF" w:themeFill="background1"/>
                  <w:vAlign w:val="center"/>
                </w:tcPr>
                <w:p w14:paraId="06E3AF5E" w14:textId="77777777" w:rsidR="009C7667" w:rsidRPr="00380D1A" w:rsidRDefault="009C7667" w:rsidP="00380D1A">
                  <w:pPr>
                    <w:jc w:val="center"/>
                    <w:rPr>
                      <w:rFonts w:ascii="Calibri" w:hAnsi="Calibri" w:cs="Calibri"/>
                      <w:color w:val="000000"/>
                      <w:sz w:val="13"/>
                      <w:szCs w:val="13"/>
                    </w:rPr>
                  </w:pPr>
                </w:p>
              </w:tc>
            </w:tr>
          </w:tbl>
          <w:p w14:paraId="2356214B" w14:textId="60F277F8" w:rsidR="009C7667" w:rsidRPr="00F87AF3" w:rsidRDefault="00F87AF3" w:rsidP="007D7508">
            <w:pPr>
              <w:autoSpaceDE w:val="0"/>
              <w:autoSpaceDN w:val="0"/>
              <w:adjustRightInd w:val="0"/>
              <w:spacing w:after="60"/>
              <w:jc w:val="both"/>
              <w:rPr>
                <w:rFonts w:ascii="Calibri" w:hAnsi="Calibri" w:cs="Calibri"/>
                <w:color w:val="000000" w:themeColor="text1"/>
                <w:sz w:val="14"/>
                <w:szCs w:val="14"/>
              </w:rPr>
            </w:pPr>
            <w:r w:rsidRPr="00F87AF3">
              <w:rPr>
                <w:rFonts w:ascii="Calibri" w:eastAsia="Times New Roman" w:hAnsi="Calibri" w:cs="Calibri"/>
                <w:sz w:val="14"/>
                <w:szCs w:val="14"/>
              </w:rPr>
              <w:t xml:space="preserve">SNPs: </w:t>
            </w:r>
            <w:r w:rsidRPr="00F87AF3">
              <w:rPr>
                <w:rFonts w:ascii="Calibri" w:eastAsia="Times New Roman" w:hAnsi="Calibri" w:cs="Calibri"/>
                <w:i/>
                <w:sz w:val="14"/>
                <w:szCs w:val="14"/>
              </w:rPr>
              <w:t>Single Nucleotide Polymorphism</w:t>
            </w:r>
            <w:r w:rsidRPr="00F87AF3">
              <w:rPr>
                <w:rFonts w:ascii="Calibri" w:eastAsia="Times New Roman" w:hAnsi="Calibri" w:cs="Calibri"/>
                <w:sz w:val="14"/>
                <w:szCs w:val="14"/>
              </w:rPr>
              <w:t>.,</w:t>
            </w:r>
            <w:r>
              <w:rPr>
                <w:rFonts w:ascii="Calibri" w:eastAsia="Times New Roman" w:hAnsi="Calibri" w:cs="Calibri"/>
                <w:sz w:val="14"/>
                <w:szCs w:val="14"/>
              </w:rPr>
              <w:t xml:space="preserve"> </w:t>
            </w:r>
            <w:r w:rsidRPr="00F87AF3">
              <w:rPr>
                <w:rFonts w:ascii="Calibri" w:eastAsia="Times New Roman" w:hAnsi="Calibri" w:cs="Calibri"/>
                <w:sz w:val="14"/>
                <w:szCs w:val="14"/>
              </w:rPr>
              <w:t>OR:</w:t>
            </w:r>
            <w:r w:rsidR="00725FDC">
              <w:rPr>
                <w:rFonts w:ascii="Calibri" w:eastAsia="Times New Roman" w:hAnsi="Calibri" w:cs="Calibri"/>
                <w:sz w:val="14"/>
                <w:szCs w:val="14"/>
              </w:rPr>
              <w:t xml:space="preserve"> </w:t>
            </w:r>
            <w:r w:rsidRPr="00F87AF3">
              <w:rPr>
                <w:rFonts w:ascii="Calibri" w:eastAsia="Times New Roman" w:hAnsi="Calibri" w:cs="Calibri"/>
                <w:i/>
                <w:sz w:val="14"/>
                <w:szCs w:val="14"/>
              </w:rPr>
              <w:t>Odds Ratio</w:t>
            </w:r>
            <w:r w:rsidRPr="00F87AF3">
              <w:rPr>
                <w:rFonts w:ascii="Calibri" w:eastAsia="Times New Roman" w:hAnsi="Calibri" w:cs="Calibri"/>
                <w:sz w:val="14"/>
                <w:szCs w:val="14"/>
              </w:rPr>
              <w:t xml:space="preserve">. * Data </w:t>
            </w:r>
            <w:proofErr w:type="spellStart"/>
            <w:r w:rsidRPr="00F87AF3">
              <w:rPr>
                <w:rFonts w:ascii="Calibri" w:eastAsia="Times New Roman" w:hAnsi="Calibri" w:cs="Calibri"/>
                <w:sz w:val="14"/>
                <w:szCs w:val="14"/>
              </w:rPr>
              <w:t>berasal</w:t>
            </w:r>
            <w:proofErr w:type="spellEnd"/>
            <w:r w:rsidRPr="00F87AF3">
              <w:rPr>
                <w:rFonts w:ascii="Calibri" w:eastAsia="Times New Roman" w:hAnsi="Calibri" w:cs="Calibri"/>
                <w:sz w:val="14"/>
                <w:szCs w:val="14"/>
              </w:rPr>
              <w:t xml:space="preserve"> </w:t>
            </w:r>
            <w:proofErr w:type="spellStart"/>
            <w:r w:rsidRPr="00F87AF3">
              <w:rPr>
                <w:rFonts w:ascii="Calibri" w:eastAsia="Times New Roman" w:hAnsi="Calibri" w:cs="Calibri"/>
                <w:sz w:val="14"/>
                <w:szCs w:val="14"/>
              </w:rPr>
              <w:t>dari</w:t>
            </w:r>
            <w:proofErr w:type="spellEnd"/>
            <w:r w:rsidRPr="00F87AF3">
              <w:rPr>
                <w:rFonts w:ascii="Calibri" w:eastAsia="Times New Roman" w:hAnsi="Calibri" w:cs="Calibri"/>
                <w:sz w:val="14"/>
                <w:szCs w:val="14"/>
              </w:rPr>
              <w:t xml:space="preserve"> GWAS Catalog https://www.ebi.ac.uk/gwas/</w:t>
            </w:r>
          </w:p>
        </w:tc>
      </w:tr>
      <w:tr w:rsidR="009C7667" w:rsidRPr="005079D9" w14:paraId="08ABB62A" w14:textId="77777777" w:rsidTr="007D7508">
        <w:tc>
          <w:tcPr>
            <w:tcW w:w="4700" w:type="dxa"/>
            <w:shd w:val="clear" w:color="auto" w:fill="D9D9D9" w:themeFill="background1" w:themeFillShade="D9"/>
            <w:hideMark/>
          </w:tcPr>
          <w:p w14:paraId="79ECB369" w14:textId="77777777" w:rsidR="009C7667" w:rsidRPr="005079D9" w:rsidRDefault="009C7667" w:rsidP="007D7508">
            <w:pPr>
              <w:autoSpaceDE w:val="0"/>
              <w:autoSpaceDN w:val="0"/>
              <w:adjustRightInd w:val="0"/>
              <w:spacing w:after="60"/>
              <w:jc w:val="both"/>
              <w:rPr>
                <w:rFonts w:asciiTheme="minorHAnsi" w:hAnsiTheme="minorHAnsi" w:cstheme="minorHAnsi"/>
                <w:color w:val="000000" w:themeColor="text1"/>
                <w:sz w:val="10"/>
                <w:szCs w:val="10"/>
              </w:rPr>
            </w:pPr>
          </w:p>
        </w:tc>
      </w:tr>
    </w:tbl>
    <w:p w14:paraId="6AAF1002" w14:textId="3A7ACE82" w:rsidR="00A86566" w:rsidRDefault="00816206" w:rsidP="009C7667">
      <w:pPr>
        <w:spacing w:before="120" w:after="120"/>
        <w:jc w:val="both"/>
        <w:rPr>
          <w:rFonts w:ascii="Cambria" w:hAnsi="Cambria"/>
          <w:color w:val="231F20"/>
          <w:sz w:val="18"/>
          <w:szCs w:val="18"/>
        </w:rPr>
      </w:pPr>
      <w:proofErr w:type="spellStart"/>
      <w:r w:rsidRPr="00816206">
        <w:rPr>
          <w:rFonts w:ascii="Cambria" w:hAnsi="Cambria"/>
          <w:color w:val="231F20"/>
          <w:sz w:val="18"/>
          <w:szCs w:val="18"/>
        </w:rPr>
        <w:lastRenderedPageBreak/>
        <w:t>Penelitian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ini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bertujuan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untuk</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mengidentifikasi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variasi</w:t>
      </w:r>
      <w:proofErr w:type="spellEnd"/>
      <w:r w:rsidRPr="00816206">
        <w:rPr>
          <w:rFonts w:ascii="Cambria" w:hAnsi="Cambria"/>
          <w:color w:val="231F20"/>
          <w:sz w:val="18"/>
          <w:szCs w:val="18"/>
        </w:rPr>
        <w:t xml:space="preserve"> gen yang paling </w:t>
      </w:r>
      <w:proofErr w:type="spellStart"/>
      <w:r w:rsidRPr="00816206">
        <w:rPr>
          <w:rFonts w:ascii="Cambria" w:hAnsi="Cambria"/>
          <w:color w:val="231F20"/>
          <w:sz w:val="18"/>
          <w:szCs w:val="18"/>
        </w:rPr>
        <w:t>berpotensial</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menyebabkan</w:t>
      </w:r>
      <w:proofErr w:type="spellEnd"/>
      <w:r w:rsidRPr="00816206">
        <w:rPr>
          <w:rFonts w:ascii="Cambria" w:hAnsi="Cambria"/>
          <w:color w:val="231F20"/>
          <w:sz w:val="18"/>
          <w:szCs w:val="18"/>
        </w:rPr>
        <w:t xml:space="preserve"> Dermatomyositis </w:t>
      </w:r>
      <w:proofErr w:type="spellStart"/>
      <w:r w:rsidRPr="00816206">
        <w:rPr>
          <w:rFonts w:ascii="Cambria" w:hAnsi="Cambria"/>
          <w:color w:val="231F20"/>
          <w:sz w:val="18"/>
          <w:szCs w:val="18"/>
        </w:rPr>
        <w:t>dengan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mengintegrasikan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beberapa</w:t>
      </w:r>
      <w:proofErr w:type="spellEnd"/>
      <w:r w:rsidRPr="00816206">
        <w:rPr>
          <w:rFonts w:ascii="Cambria" w:hAnsi="Cambria"/>
          <w:color w:val="231F20"/>
          <w:sz w:val="18"/>
          <w:szCs w:val="18"/>
        </w:rPr>
        <w:t xml:space="preserve"> database genomic. Kami </w:t>
      </w:r>
      <w:proofErr w:type="spellStart"/>
      <w:r w:rsidRPr="00816206">
        <w:rPr>
          <w:rFonts w:ascii="Cambria" w:hAnsi="Cambria"/>
          <w:color w:val="231F20"/>
          <w:sz w:val="18"/>
          <w:szCs w:val="18"/>
        </w:rPr>
        <w:t>mengambil</w:t>
      </w:r>
      <w:proofErr w:type="spellEnd"/>
      <w:r w:rsidRPr="00816206">
        <w:rPr>
          <w:rFonts w:ascii="Cambria" w:hAnsi="Cambria"/>
          <w:color w:val="231F20"/>
          <w:sz w:val="18"/>
          <w:szCs w:val="18"/>
        </w:rPr>
        <w:t xml:space="preserve"> SNP </w:t>
      </w:r>
      <w:proofErr w:type="spellStart"/>
      <w:r w:rsidRPr="00816206">
        <w:rPr>
          <w:rFonts w:ascii="Cambria" w:hAnsi="Cambria"/>
          <w:color w:val="231F20"/>
          <w:sz w:val="18"/>
          <w:szCs w:val="18"/>
        </w:rPr>
        <w:t>terkait</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dengan</w:t>
      </w:r>
      <w:proofErr w:type="spellEnd"/>
      <w:r w:rsidRPr="00816206">
        <w:rPr>
          <w:rFonts w:ascii="Cambria" w:hAnsi="Cambria"/>
          <w:color w:val="231F20"/>
          <w:sz w:val="18"/>
          <w:szCs w:val="18"/>
        </w:rPr>
        <w:t xml:space="preserve"> Dermatomyositis </w:t>
      </w:r>
      <w:proofErr w:type="spellStart"/>
      <w:r w:rsidRPr="00816206">
        <w:rPr>
          <w:rFonts w:ascii="Cambria" w:hAnsi="Cambria"/>
          <w:color w:val="231F20"/>
          <w:sz w:val="18"/>
          <w:szCs w:val="18"/>
        </w:rPr>
        <w:t>dari</w:t>
      </w:r>
      <w:proofErr w:type="spellEnd"/>
      <w:r w:rsidRPr="00816206">
        <w:rPr>
          <w:rFonts w:ascii="Cambria" w:hAnsi="Cambria"/>
          <w:color w:val="231F20"/>
          <w:sz w:val="18"/>
          <w:szCs w:val="18"/>
        </w:rPr>
        <w:t xml:space="preserve"> database GWAS catalog dan </w:t>
      </w:r>
      <w:proofErr w:type="spellStart"/>
      <w:r w:rsidRPr="00816206">
        <w:rPr>
          <w:rFonts w:ascii="Cambria" w:hAnsi="Cambria"/>
          <w:color w:val="231F20"/>
          <w:sz w:val="18"/>
          <w:szCs w:val="18"/>
        </w:rPr>
        <w:t>PheWAS</w:t>
      </w:r>
      <w:proofErr w:type="spellEnd"/>
      <w:r w:rsidRPr="00816206">
        <w:rPr>
          <w:rFonts w:ascii="Cambria" w:hAnsi="Cambria"/>
          <w:color w:val="231F20"/>
          <w:sz w:val="18"/>
          <w:szCs w:val="18"/>
        </w:rPr>
        <w:t xml:space="preserve"> catalog. Total </w:t>
      </w:r>
      <w:proofErr w:type="spellStart"/>
      <w:r w:rsidRPr="00816206">
        <w:rPr>
          <w:rFonts w:ascii="Cambria" w:hAnsi="Cambria"/>
          <w:color w:val="231F20"/>
          <w:sz w:val="18"/>
          <w:szCs w:val="18"/>
        </w:rPr>
        <w:t>tiga</w:t>
      </w:r>
      <w:proofErr w:type="spellEnd"/>
      <w:r w:rsidRPr="00816206">
        <w:rPr>
          <w:rFonts w:ascii="Cambria" w:hAnsi="Cambria"/>
          <w:color w:val="231F20"/>
          <w:sz w:val="18"/>
          <w:szCs w:val="18"/>
        </w:rPr>
        <w:t xml:space="preserve"> SNPs </w:t>
      </w:r>
      <w:proofErr w:type="spellStart"/>
      <w:r w:rsidRPr="00816206">
        <w:rPr>
          <w:rFonts w:ascii="Cambria" w:hAnsi="Cambria"/>
          <w:color w:val="231F20"/>
          <w:sz w:val="18"/>
          <w:szCs w:val="18"/>
        </w:rPr>
        <w:t>ditemukan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dari</w:t>
      </w:r>
      <w:proofErr w:type="spellEnd"/>
      <w:r w:rsidRPr="00816206">
        <w:rPr>
          <w:rFonts w:ascii="Cambria" w:hAnsi="Cambria"/>
          <w:color w:val="231F20"/>
          <w:sz w:val="18"/>
          <w:szCs w:val="18"/>
        </w:rPr>
        <w:t xml:space="preserve"> database GWAS </w:t>
      </w:r>
      <w:proofErr w:type="spellStart"/>
      <w:r w:rsidRPr="00816206">
        <w:rPr>
          <w:rFonts w:ascii="Cambria" w:hAnsi="Cambria"/>
          <w:color w:val="231F20"/>
          <w:sz w:val="18"/>
          <w:szCs w:val="18"/>
        </w:rPr>
        <w:t>dengan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kriteria</w:t>
      </w:r>
      <w:proofErr w:type="spellEnd"/>
      <w:r w:rsidRPr="00816206">
        <w:rPr>
          <w:rFonts w:ascii="Cambria" w:hAnsi="Cambria"/>
          <w:color w:val="231F20"/>
          <w:sz w:val="18"/>
          <w:szCs w:val="18"/>
        </w:rPr>
        <w:t xml:space="preserve"> </w:t>
      </w:r>
      <w:r w:rsidRPr="001E4985">
        <w:rPr>
          <w:rFonts w:ascii="Cambria" w:hAnsi="Cambria"/>
          <w:i/>
          <w:iCs/>
          <w:color w:val="231F20"/>
          <w:sz w:val="18"/>
          <w:szCs w:val="18"/>
        </w:rPr>
        <w:t>p-value</w:t>
      </w:r>
      <w:r w:rsidRPr="00816206">
        <w:rPr>
          <w:rFonts w:ascii="Cambria" w:hAnsi="Cambria"/>
          <w:color w:val="231F20"/>
          <w:sz w:val="18"/>
          <w:szCs w:val="18"/>
        </w:rPr>
        <w:t xml:space="preserve"> &lt;10</w:t>
      </w:r>
      <w:r w:rsidRPr="001E4985">
        <w:rPr>
          <w:rFonts w:ascii="Cambria" w:hAnsi="Cambria"/>
          <w:color w:val="231F20"/>
          <w:sz w:val="18"/>
          <w:szCs w:val="18"/>
          <w:vertAlign w:val="superscript"/>
        </w:rPr>
        <w:t>-8</w:t>
      </w:r>
      <w:r w:rsidRPr="00816206">
        <w:rPr>
          <w:rFonts w:ascii="Cambria" w:hAnsi="Cambria"/>
          <w:color w:val="231F20"/>
          <w:sz w:val="18"/>
          <w:szCs w:val="18"/>
        </w:rPr>
        <w:t xml:space="preserve"> dan </w:t>
      </w:r>
      <w:proofErr w:type="spellStart"/>
      <w:r w:rsidRPr="00816206">
        <w:rPr>
          <w:rFonts w:ascii="Cambria" w:hAnsi="Cambria"/>
          <w:color w:val="231F20"/>
          <w:sz w:val="18"/>
          <w:szCs w:val="18"/>
        </w:rPr>
        <w:t>empat</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puluh</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enam</w:t>
      </w:r>
      <w:proofErr w:type="spellEnd"/>
      <w:r w:rsidRPr="00816206">
        <w:rPr>
          <w:rFonts w:ascii="Cambria" w:hAnsi="Cambria"/>
          <w:color w:val="231F20"/>
          <w:sz w:val="18"/>
          <w:szCs w:val="18"/>
        </w:rPr>
        <w:t xml:space="preserve"> SNPs yang </w:t>
      </w:r>
      <w:proofErr w:type="spellStart"/>
      <w:r w:rsidRPr="00816206">
        <w:rPr>
          <w:rFonts w:ascii="Cambria" w:hAnsi="Cambria"/>
          <w:color w:val="231F20"/>
          <w:sz w:val="18"/>
          <w:szCs w:val="18"/>
        </w:rPr>
        <w:t>ditemukan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dari</w:t>
      </w:r>
      <w:proofErr w:type="spellEnd"/>
      <w:r w:rsidRPr="00816206">
        <w:rPr>
          <w:rFonts w:ascii="Cambria" w:hAnsi="Cambria"/>
          <w:color w:val="231F20"/>
          <w:sz w:val="18"/>
          <w:szCs w:val="18"/>
        </w:rPr>
        <w:t xml:space="preserve"> database </w:t>
      </w:r>
      <w:proofErr w:type="spellStart"/>
      <w:r w:rsidRPr="00816206">
        <w:rPr>
          <w:rFonts w:ascii="Cambria" w:hAnsi="Cambria"/>
          <w:color w:val="231F20"/>
          <w:sz w:val="18"/>
          <w:szCs w:val="18"/>
        </w:rPr>
        <w:t>PheWAS</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dengan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kriteria</w:t>
      </w:r>
      <w:proofErr w:type="spellEnd"/>
      <w:r w:rsidRPr="00816206">
        <w:rPr>
          <w:rFonts w:ascii="Cambria" w:hAnsi="Cambria"/>
          <w:color w:val="231F20"/>
          <w:sz w:val="18"/>
          <w:szCs w:val="18"/>
        </w:rPr>
        <w:t xml:space="preserve"> </w:t>
      </w:r>
      <w:r w:rsidRPr="001E4985">
        <w:rPr>
          <w:rFonts w:ascii="Cambria" w:hAnsi="Cambria"/>
          <w:i/>
          <w:iCs/>
          <w:color w:val="231F20"/>
          <w:sz w:val="18"/>
          <w:szCs w:val="18"/>
        </w:rPr>
        <w:t>p-value</w:t>
      </w:r>
      <w:r w:rsidRPr="00816206">
        <w:rPr>
          <w:rFonts w:ascii="Cambria" w:hAnsi="Cambria"/>
          <w:color w:val="231F20"/>
          <w:sz w:val="18"/>
          <w:szCs w:val="18"/>
        </w:rPr>
        <w:t xml:space="preserve"> &lt; 0,05 (</w:t>
      </w:r>
      <w:proofErr w:type="spellStart"/>
      <w:r w:rsidRPr="00816206">
        <w:rPr>
          <w:rFonts w:ascii="Cambria" w:hAnsi="Cambria"/>
          <w:color w:val="231F20"/>
          <w:sz w:val="18"/>
          <w:szCs w:val="18"/>
        </w:rPr>
        <w:t>Tabel</w:t>
      </w:r>
      <w:proofErr w:type="spellEnd"/>
      <w:r w:rsidRPr="00816206">
        <w:rPr>
          <w:rFonts w:ascii="Cambria" w:hAnsi="Cambria"/>
          <w:color w:val="231F20"/>
          <w:sz w:val="18"/>
          <w:szCs w:val="18"/>
        </w:rPr>
        <w:t xml:space="preserve"> 1), </w:t>
      </w:r>
      <w:proofErr w:type="spellStart"/>
      <w:r w:rsidRPr="00816206">
        <w:rPr>
          <w:rFonts w:ascii="Cambria" w:hAnsi="Cambria"/>
          <w:color w:val="231F20"/>
          <w:sz w:val="18"/>
          <w:szCs w:val="18"/>
        </w:rPr>
        <w:t>kemudian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jumlah</w:t>
      </w:r>
      <w:proofErr w:type="spellEnd"/>
      <w:r w:rsidRPr="00816206">
        <w:rPr>
          <w:rFonts w:ascii="Cambria" w:hAnsi="Cambria"/>
          <w:color w:val="231F20"/>
          <w:sz w:val="18"/>
          <w:szCs w:val="18"/>
        </w:rPr>
        <w:t xml:space="preserve"> SNP </w:t>
      </w:r>
      <w:proofErr w:type="spellStart"/>
      <w:r w:rsidRPr="00816206">
        <w:rPr>
          <w:rFonts w:ascii="Cambria" w:hAnsi="Cambria"/>
          <w:color w:val="231F20"/>
          <w:sz w:val="18"/>
          <w:szCs w:val="18"/>
        </w:rPr>
        <w:t>diperluas</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menggunakan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HaploReg</w:t>
      </w:r>
      <w:proofErr w:type="spellEnd"/>
      <w:r w:rsidRPr="00816206">
        <w:rPr>
          <w:rFonts w:ascii="Cambria" w:hAnsi="Cambria"/>
          <w:color w:val="231F20"/>
          <w:sz w:val="18"/>
          <w:szCs w:val="18"/>
        </w:rPr>
        <w:t xml:space="preserve"> (v4.1), dan </w:t>
      </w:r>
      <w:proofErr w:type="spellStart"/>
      <w:r w:rsidRPr="00816206">
        <w:rPr>
          <w:rFonts w:ascii="Cambria" w:hAnsi="Cambria"/>
          <w:color w:val="231F20"/>
          <w:sz w:val="18"/>
          <w:szCs w:val="18"/>
        </w:rPr>
        <w:t>menghasilkan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delapan</w:t>
      </w:r>
      <w:proofErr w:type="spellEnd"/>
      <w:r w:rsidRPr="00816206">
        <w:rPr>
          <w:rFonts w:ascii="Cambria" w:hAnsi="Cambria"/>
          <w:color w:val="231F20"/>
          <w:sz w:val="18"/>
          <w:szCs w:val="18"/>
        </w:rPr>
        <w:t xml:space="preserve"> gen </w:t>
      </w:r>
      <w:proofErr w:type="spellStart"/>
      <w:r w:rsidRPr="00816206">
        <w:rPr>
          <w:rFonts w:ascii="Cambria" w:hAnsi="Cambria"/>
          <w:color w:val="231F20"/>
          <w:sz w:val="18"/>
          <w:szCs w:val="18"/>
        </w:rPr>
        <w:t>terkait</w:t>
      </w:r>
      <w:proofErr w:type="spellEnd"/>
      <w:r w:rsidRPr="00816206">
        <w:rPr>
          <w:rFonts w:ascii="Cambria" w:hAnsi="Cambria"/>
          <w:color w:val="231F20"/>
          <w:sz w:val="18"/>
          <w:szCs w:val="18"/>
        </w:rPr>
        <w:t xml:space="preserve"> dermatomyositis (</w:t>
      </w:r>
      <w:proofErr w:type="spellStart"/>
      <w:r w:rsidRPr="00816206">
        <w:rPr>
          <w:rFonts w:ascii="Cambria" w:hAnsi="Cambria"/>
          <w:color w:val="231F20"/>
          <w:sz w:val="18"/>
          <w:szCs w:val="18"/>
        </w:rPr>
        <w:t>Tabel</w:t>
      </w:r>
      <w:proofErr w:type="spellEnd"/>
      <w:r w:rsidRPr="00816206">
        <w:rPr>
          <w:rFonts w:ascii="Cambria" w:hAnsi="Cambria"/>
          <w:color w:val="231F20"/>
          <w:sz w:val="18"/>
          <w:szCs w:val="18"/>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4A4D1E" w:rsidRPr="005079D9" w14:paraId="19B49E3F" w14:textId="77777777" w:rsidTr="007D7508">
        <w:tc>
          <w:tcPr>
            <w:tcW w:w="4700" w:type="dxa"/>
            <w:shd w:val="clear" w:color="auto" w:fill="D9D9D9" w:themeFill="background1" w:themeFillShade="D9"/>
            <w:hideMark/>
          </w:tcPr>
          <w:p w14:paraId="2C494310" w14:textId="04AB1202" w:rsidR="004A4D1E" w:rsidRPr="005079D9" w:rsidRDefault="004A4D1E" w:rsidP="007D7508">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sidR="00405217">
              <w:rPr>
                <w:rFonts w:asciiTheme="minorHAnsi" w:hAnsiTheme="minorHAnsi" w:cstheme="minorHAnsi"/>
                <w:b/>
                <w:color w:val="3687A8"/>
                <w:sz w:val="16"/>
                <w:szCs w:val="16"/>
              </w:rPr>
              <w:t>2</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00405217" w:rsidRPr="00405217">
              <w:rPr>
                <w:rFonts w:asciiTheme="minorHAnsi" w:hAnsiTheme="minorHAnsi" w:cstheme="minorHAnsi"/>
                <w:sz w:val="16"/>
                <w:szCs w:val="16"/>
                <w:lang w:val="id-ID"/>
              </w:rPr>
              <w:t xml:space="preserve">Penemuan </w:t>
            </w:r>
            <w:proofErr w:type="spellStart"/>
            <w:r w:rsidR="00405217" w:rsidRPr="00405217">
              <w:rPr>
                <w:rFonts w:asciiTheme="minorHAnsi" w:hAnsiTheme="minorHAnsi" w:cstheme="minorHAnsi"/>
                <w:sz w:val="16"/>
                <w:szCs w:val="16"/>
                <w:lang w:val="id-ID"/>
              </w:rPr>
              <w:t>missense</w:t>
            </w:r>
            <w:proofErr w:type="spellEnd"/>
            <w:r w:rsidR="00405217" w:rsidRPr="00405217">
              <w:rPr>
                <w:rFonts w:asciiTheme="minorHAnsi" w:hAnsiTheme="minorHAnsi" w:cstheme="minorHAnsi"/>
                <w:sz w:val="16"/>
                <w:szCs w:val="16"/>
                <w:lang w:val="id-ID"/>
              </w:rPr>
              <w:t xml:space="preserve"> dari </w:t>
            </w:r>
            <w:proofErr w:type="spellStart"/>
            <w:r w:rsidR="00405217" w:rsidRPr="00405217">
              <w:rPr>
                <w:rFonts w:asciiTheme="minorHAnsi" w:hAnsiTheme="minorHAnsi" w:cstheme="minorHAnsi"/>
                <w:sz w:val="16"/>
                <w:szCs w:val="16"/>
                <w:lang w:val="id-ID"/>
              </w:rPr>
              <w:t>database</w:t>
            </w:r>
            <w:proofErr w:type="spellEnd"/>
            <w:r w:rsidR="00405217" w:rsidRPr="00405217">
              <w:rPr>
                <w:rFonts w:asciiTheme="minorHAnsi" w:hAnsiTheme="minorHAnsi" w:cstheme="minorHAnsi"/>
                <w:sz w:val="16"/>
                <w:szCs w:val="16"/>
                <w:lang w:val="id-ID"/>
              </w:rPr>
              <w:t xml:space="preserve"> GWAS dan </w:t>
            </w:r>
            <w:proofErr w:type="spellStart"/>
            <w:r w:rsidR="00405217" w:rsidRPr="00405217">
              <w:rPr>
                <w:rFonts w:asciiTheme="minorHAnsi" w:hAnsiTheme="minorHAnsi" w:cstheme="minorHAnsi"/>
                <w:sz w:val="16"/>
                <w:szCs w:val="16"/>
                <w:lang w:val="id-ID"/>
              </w:rPr>
              <w:t>PheWAS</w:t>
            </w:r>
            <w:proofErr w:type="spellEnd"/>
            <w:r w:rsidR="00405217" w:rsidRPr="00405217">
              <w:rPr>
                <w:rFonts w:asciiTheme="minorHAnsi" w:hAnsiTheme="minorHAnsi" w:cstheme="minorHAnsi"/>
                <w:sz w:val="16"/>
                <w:szCs w:val="16"/>
                <w:lang w:val="id-ID"/>
              </w:rPr>
              <w:t xml:space="preserve"> dengan menggunakan </w:t>
            </w:r>
            <w:proofErr w:type="spellStart"/>
            <w:r w:rsidR="00405217" w:rsidRPr="00405217">
              <w:rPr>
                <w:rFonts w:asciiTheme="minorHAnsi" w:hAnsiTheme="minorHAnsi" w:cstheme="minorHAnsi"/>
                <w:sz w:val="16"/>
                <w:szCs w:val="16"/>
                <w:lang w:val="id-ID"/>
              </w:rPr>
              <w:t>HaploReg</w:t>
            </w:r>
            <w:proofErr w:type="spellEnd"/>
            <w:r w:rsidR="00405217" w:rsidRPr="00405217">
              <w:rPr>
                <w:rFonts w:asciiTheme="minorHAnsi" w:hAnsiTheme="minorHAnsi" w:cstheme="minorHAnsi"/>
                <w:sz w:val="16"/>
                <w:szCs w:val="16"/>
                <w:lang w:val="id-ID"/>
              </w:rPr>
              <w:t xml:space="preserve"> (v4.1)</w:t>
            </w:r>
          </w:p>
          <w:tbl>
            <w:tblPr>
              <w:tblW w:w="4522" w:type="dxa"/>
              <w:tblBorders>
                <w:top w:val="single" w:sz="4" w:space="0" w:color="000000"/>
                <w:left w:val="nil"/>
                <w:bottom w:val="single" w:sz="4" w:space="0" w:color="000000"/>
                <w:right w:val="nil"/>
                <w:insideH w:val="nil"/>
                <w:insideV w:val="nil"/>
              </w:tblBorders>
              <w:shd w:val="clear" w:color="auto" w:fill="FFFFFF" w:themeFill="background1"/>
              <w:tblLook w:val="0400" w:firstRow="0" w:lastRow="0" w:firstColumn="0" w:lastColumn="0" w:noHBand="0" w:noVBand="1"/>
            </w:tblPr>
            <w:tblGrid>
              <w:gridCol w:w="817"/>
              <w:gridCol w:w="921"/>
              <w:gridCol w:w="786"/>
              <w:gridCol w:w="465"/>
              <w:gridCol w:w="58"/>
              <w:gridCol w:w="722"/>
              <w:gridCol w:w="753"/>
            </w:tblGrid>
            <w:tr w:rsidR="004A4D1E" w:rsidRPr="00FA3E63" w14:paraId="4E9AF60A" w14:textId="77777777" w:rsidTr="004A4D1E">
              <w:tc>
                <w:tcPr>
                  <w:tcW w:w="817" w:type="dxa"/>
                  <w:tcBorders>
                    <w:top w:val="single" w:sz="4" w:space="0" w:color="000000"/>
                    <w:bottom w:val="single" w:sz="4" w:space="0" w:color="000000"/>
                  </w:tcBorders>
                  <w:shd w:val="clear" w:color="auto" w:fill="FFFFFF" w:themeFill="background1"/>
                  <w:vAlign w:val="center"/>
                </w:tcPr>
                <w:p w14:paraId="00A1ED6F" w14:textId="77777777" w:rsidR="004A4D1E" w:rsidRPr="00FA3E63" w:rsidRDefault="004A4D1E" w:rsidP="004A4D1E">
                  <w:pPr>
                    <w:jc w:val="center"/>
                    <w:rPr>
                      <w:rFonts w:ascii="Calibri" w:hAnsi="Calibri" w:cs="Calibri"/>
                      <w:b/>
                      <w:color w:val="000000"/>
                      <w:sz w:val="12"/>
                      <w:szCs w:val="12"/>
                    </w:rPr>
                  </w:pPr>
                  <w:r w:rsidRPr="00FA3E63">
                    <w:rPr>
                      <w:rFonts w:ascii="Calibri" w:hAnsi="Calibri" w:cs="Calibri"/>
                      <w:b/>
                      <w:color w:val="000000"/>
                      <w:sz w:val="12"/>
                      <w:szCs w:val="12"/>
                    </w:rPr>
                    <w:t xml:space="preserve">Varian </w:t>
                  </w:r>
                  <w:proofErr w:type="spellStart"/>
                  <w:r w:rsidRPr="00FA3E63">
                    <w:rPr>
                      <w:rFonts w:ascii="Calibri" w:hAnsi="Calibri" w:cs="Calibri"/>
                      <w:b/>
                      <w:color w:val="000000"/>
                      <w:sz w:val="12"/>
                      <w:szCs w:val="12"/>
                    </w:rPr>
                    <w:t>risiko</w:t>
                  </w:r>
                  <w:proofErr w:type="spellEnd"/>
                  <w:r w:rsidRPr="00FA3E63">
                    <w:rPr>
                      <w:rFonts w:ascii="Calibri" w:hAnsi="Calibri" w:cs="Calibri"/>
                      <w:b/>
                      <w:color w:val="000000"/>
                      <w:sz w:val="12"/>
                      <w:szCs w:val="12"/>
                    </w:rPr>
                    <w:t xml:space="preserve"> allele</w:t>
                  </w:r>
                </w:p>
              </w:tc>
              <w:tc>
                <w:tcPr>
                  <w:tcW w:w="921" w:type="dxa"/>
                  <w:tcBorders>
                    <w:top w:val="single" w:sz="4" w:space="0" w:color="000000"/>
                    <w:bottom w:val="single" w:sz="4" w:space="0" w:color="000000"/>
                  </w:tcBorders>
                  <w:shd w:val="clear" w:color="auto" w:fill="FFFFFF" w:themeFill="background1"/>
                  <w:vAlign w:val="center"/>
                </w:tcPr>
                <w:p w14:paraId="5F1E58FF" w14:textId="77777777" w:rsidR="004A4D1E" w:rsidRPr="00FA3E63" w:rsidRDefault="004A4D1E" w:rsidP="004A4D1E">
                  <w:pPr>
                    <w:jc w:val="center"/>
                    <w:rPr>
                      <w:rFonts w:ascii="Calibri" w:hAnsi="Calibri" w:cs="Calibri"/>
                      <w:b/>
                      <w:color w:val="000000"/>
                      <w:sz w:val="12"/>
                      <w:szCs w:val="12"/>
                    </w:rPr>
                  </w:pPr>
                  <w:r w:rsidRPr="00FA3E63">
                    <w:rPr>
                      <w:rFonts w:ascii="Calibri" w:hAnsi="Calibri" w:cs="Calibri"/>
                      <w:b/>
                      <w:color w:val="000000"/>
                      <w:sz w:val="12"/>
                      <w:szCs w:val="12"/>
                    </w:rPr>
                    <w:t xml:space="preserve">Variants </w:t>
                  </w:r>
                  <w:proofErr w:type="spellStart"/>
                  <w:r w:rsidRPr="00FA3E63">
                    <w:rPr>
                      <w:rFonts w:ascii="Calibri" w:hAnsi="Calibri" w:cs="Calibri"/>
                      <w:b/>
                      <w:color w:val="000000"/>
                      <w:sz w:val="12"/>
                      <w:szCs w:val="12"/>
                    </w:rPr>
                    <w:t>risiko</w:t>
                  </w:r>
                  <w:proofErr w:type="spellEnd"/>
                  <w:r w:rsidRPr="00FA3E63">
                    <w:rPr>
                      <w:rFonts w:ascii="Calibri" w:hAnsi="Calibri" w:cs="Calibri"/>
                      <w:b/>
                      <w:color w:val="000000"/>
                      <w:sz w:val="12"/>
                      <w:szCs w:val="12"/>
                    </w:rPr>
                    <w:t xml:space="preserve"> </w:t>
                  </w:r>
                  <w:proofErr w:type="spellStart"/>
                  <w:r w:rsidRPr="00FA3E63">
                    <w:rPr>
                      <w:rFonts w:ascii="Calibri" w:hAnsi="Calibri" w:cs="Calibri"/>
                      <w:b/>
                      <w:color w:val="000000"/>
                      <w:sz w:val="12"/>
                      <w:szCs w:val="12"/>
                    </w:rPr>
                    <w:t>alel</w:t>
                  </w:r>
                  <w:proofErr w:type="spellEnd"/>
                  <w:r w:rsidRPr="00FA3E63">
                    <w:rPr>
                      <w:rFonts w:ascii="Calibri" w:hAnsi="Calibri" w:cs="Calibri"/>
                      <w:b/>
                      <w:color w:val="000000"/>
                      <w:sz w:val="12"/>
                      <w:szCs w:val="12"/>
                    </w:rPr>
                    <w:t xml:space="preserve"> yang </w:t>
                  </w:r>
                  <w:proofErr w:type="spellStart"/>
                  <w:r w:rsidRPr="00FA3E63">
                    <w:rPr>
                      <w:rFonts w:ascii="Calibri" w:hAnsi="Calibri" w:cs="Calibri"/>
                      <w:b/>
                      <w:color w:val="000000"/>
                      <w:sz w:val="12"/>
                      <w:szCs w:val="12"/>
                    </w:rPr>
                    <w:t>berdekatan</w:t>
                  </w:r>
                  <w:proofErr w:type="spellEnd"/>
                  <w:r w:rsidRPr="00FA3E63">
                    <w:rPr>
                      <w:rFonts w:ascii="Calibri" w:hAnsi="Calibri" w:cs="Calibri"/>
                      <w:b/>
                      <w:color w:val="000000"/>
                      <w:sz w:val="12"/>
                      <w:szCs w:val="12"/>
                    </w:rPr>
                    <w:t xml:space="preserve"> r</w:t>
                  </w:r>
                  <w:r w:rsidRPr="00FA3E63">
                    <w:rPr>
                      <w:rFonts w:ascii="Calibri" w:hAnsi="Calibri" w:cs="Calibri"/>
                      <w:b/>
                      <w:color w:val="000000"/>
                      <w:sz w:val="12"/>
                      <w:szCs w:val="12"/>
                      <w:vertAlign w:val="superscript"/>
                    </w:rPr>
                    <w:t xml:space="preserve">2 </w:t>
                  </w:r>
                  <w:r w:rsidRPr="00FA3E63">
                    <w:rPr>
                      <w:rFonts w:ascii="Calibri" w:hAnsi="Calibri" w:cs="Calibri"/>
                      <w:b/>
                      <w:color w:val="000000"/>
                      <w:sz w:val="12"/>
                      <w:szCs w:val="12"/>
                    </w:rPr>
                    <w:t>&gt;=0,8</w:t>
                  </w:r>
                </w:p>
              </w:tc>
              <w:tc>
                <w:tcPr>
                  <w:tcW w:w="786" w:type="dxa"/>
                  <w:tcBorders>
                    <w:top w:val="single" w:sz="4" w:space="0" w:color="000000"/>
                    <w:bottom w:val="single" w:sz="4" w:space="0" w:color="000000"/>
                  </w:tcBorders>
                  <w:shd w:val="clear" w:color="auto" w:fill="FFFFFF" w:themeFill="background1"/>
                  <w:vAlign w:val="center"/>
                </w:tcPr>
                <w:p w14:paraId="2A4905C8" w14:textId="77777777" w:rsidR="004A4D1E" w:rsidRPr="001E4985" w:rsidRDefault="004A4D1E" w:rsidP="004A4D1E">
                  <w:pPr>
                    <w:jc w:val="center"/>
                    <w:rPr>
                      <w:rFonts w:ascii="Calibri" w:hAnsi="Calibri" w:cs="Calibri"/>
                      <w:b/>
                      <w:i/>
                      <w:color w:val="000000"/>
                      <w:sz w:val="12"/>
                      <w:szCs w:val="12"/>
                    </w:rPr>
                  </w:pPr>
                  <w:r w:rsidRPr="001E4985">
                    <w:rPr>
                      <w:rFonts w:ascii="Calibri" w:hAnsi="Calibri" w:cs="Calibri"/>
                      <w:b/>
                      <w:i/>
                      <w:color w:val="000000"/>
                      <w:sz w:val="12"/>
                      <w:szCs w:val="12"/>
                    </w:rPr>
                    <w:t>p-value</w:t>
                  </w:r>
                </w:p>
              </w:tc>
              <w:tc>
                <w:tcPr>
                  <w:tcW w:w="523" w:type="dxa"/>
                  <w:gridSpan w:val="2"/>
                  <w:tcBorders>
                    <w:top w:val="single" w:sz="4" w:space="0" w:color="000000"/>
                    <w:bottom w:val="single" w:sz="4" w:space="0" w:color="000000"/>
                  </w:tcBorders>
                  <w:shd w:val="clear" w:color="auto" w:fill="FFFFFF" w:themeFill="background1"/>
                  <w:vAlign w:val="center"/>
                </w:tcPr>
                <w:p w14:paraId="4E6F921D" w14:textId="77777777" w:rsidR="004A4D1E" w:rsidRPr="00FA3E63" w:rsidRDefault="004A4D1E" w:rsidP="004A4D1E">
                  <w:pPr>
                    <w:jc w:val="center"/>
                    <w:rPr>
                      <w:rFonts w:ascii="Calibri" w:hAnsi="Calibri" w:cs="Calibri"/>
                      <w:b/>
                      <w:i/>
                      <w:color w:val="000000"/>
                      <w:sz w:val="12"/>
                      <w:szCs w:val="12"/>
                    </w:rPr>
                  </w:pPr>
                  <w:r w:rsidRPr="00FA3E63">
                    <w:rPr>
                      <w:rFonts w:ascii="Calibri" w:hAnsi="Calibri" w:cs="Calibri"/>
                      <w:b/>
                      <w:i/>
                      <w:color w:val="000000"/>
                      <w:sz w:val="12"/>
                      <w:szCs w:val="12"/>
                    </w:rPr>
                    <w:t>Odds ratio</w:t>
                  </w:r>
                </w:p>
              </w:tc>
              <w:tc>
                <w:tcPr>
                  <w:tcW w:w="722" w:type="dxa"/>
                  <w:tcBorders>
                    <w:top w:val="single" w:sz="4" w:space="0" w:color="000000"/>
                    <w:bottom w:val="single" w:sz="4" w:space="0" w:color="000000"/>
                  </w:tcBorders>
                  <w:shd w:val="clear" w:color="auto" w:fill="FFFFFF" w:themeFill="background1"/>
                  <w:vAlign w:val="center"/>
                </w:tcPr>
                <w:p w14:paraId="29452ED0" w14:textId="77777777" w:rsidR="004A4D1E" w:rsidRPr="00FA3E63" w:rsidRDefault="004A4D1E" w:rsidP="004A4D1E">
                  <w:pPr>
                    <w:jc w:val="center"/>
                    <w:rPr>
                      <w:rFonts w:ascii="Calibri" w:hAnsi="Calibri" w:cs="Calibri"/>
                      <w:b/>
                      <w:i/>
                      <w:color w:val="000000"/>
                      <w:sz w:val="12"/>
                      <w:szCs w:val="12"/>
                    </w:rPr>
                  </w:pPr>
                  <w:proofErr w:type="spellStart"/>
                  <w:r w:rsidRPr="00FA3E63">
                    <w:rPr>
                      <w:rFonts w:ascii="Calibri" w:hAnsi="Calibri" w:cs="Calibri"/>
                      <w:b/>
                      <w:i/>
                      <w:color w:val="000000"/>
                      <w:sz w:val="12"/>
                      <w:szCs w:val="12"/>
                    </w:rPr>
                    <w:t>Gencode</w:t>
                  </w:r>
                  <w:proofErr w:type="spellEnd"/>
                </w:p>
              </w:tc>
              <w:tc>
                <w:tcPr>
                  <w:tcW w:w="753" w:type="dxa"/>
                  <w:tcBorders>
                    <w:top w:val="single" w:sz="4" w:space="0" w:color="000000"/>
                    <w:bottom w:val="single" w:sz="4" w:space="0" w:color="000000"/>
                  </w:tcBorders>
                  <w:shd w:val="clear" w:color="auto" w:fill="FFFFFF" w:themeFill="background1"/>
                  <w:vAlign w:val="center"/>
                </w:tcPr>
                <w:p w14:paraId="5E21B7F4" w14:textId="77777777" w:rsidR="004A4D1E" w:rsidRPr="00FA3E63" w:rsidRDefault="004A4D1E" w:rsidP="004A4D1E">
                  <w:pPr>
                    <w:jc w:val="center"/>
                    <w:rPr>
                      <w:rFonts w:ascii="Calibri" w:hAnsi="Calibri" w:cs="Calibri"/>
                      <w:b/>
                      <w:color w:val="000000"/>
                      <w:sz w:val="12"/>
                      <w:szCs w:val="12"/>
                    </w:rPr>
                  </w:pPr>
                  <w:r w:rsidRPr="00FA3E63">
                    <w:rPr>
                      <w:rFonts w:ascii="Calibri" w:hAnsi="Calibri" w:cs="Calibri"/>
                      <w:b/>
                      <w:color w:val="000000"/>
                      <w:sz w:val="12"/>
                      <w:szCs w:val="12"/>
                    </w:rPr>
                    <w:t xml:space="preserve">Lokasi </w:t>
                  </w:r>
                  <w:r w:rsidRPr="00FA3E63">
                    <w:rPr>
                      <w:rFonts w:ascii="Calibri" w:hAnsi="Calibri" w:cs="Calibri"/>
                      <w:b/>
                      <w:i/>
                      <w:sz w:val="12"/>
                      <w:szCs w:val="12"/>
                    </w:rPr>
                    <w:t>allele</w:t>
                  </w:r>
                </w:p>
              </w:tc>
            </w:tr>
            <w:tr w:rsidR="004A4D1E" w:rsidRPr="00FA3E63" w14:paraId="567E3D80" w14:textId="77777777" w:rsidTr="004A4D1E">
              <w:tc>
                <w:tcPr>
                  <w:tcW w:w="817" w:type="dxa"/>
                  <w:tcBorders>
                    <w:top w:val="single" w:sz="4" w:space="0" w:color="000000"/>
                  </w:tcBorders>
                  <w:shd w:val="clear" w:color="auto" w:fill="FFFFFF" w:themeFill="background1"/>
                  <w:vAlign w:val="center"/>
                </w:tcPr>
                <w:p w14:paraId="29DDB4C7" w14:textId="77777777" w:rsidR="004A4D1E" w:rsidRPr="00FA3E63" w:rsidRDefault="004A4D1E" w:rsidP="004A4D1E">
                  <w:pPr>
                    <w:jc w:val="center"/>
                    <w:rPr>
                      <w:rFonts w:ascii="Calibri" w:hAnsi="Calibri" w:cs="Calibri"/>
                      <w:color w:val="000000"/>
                      <w:sz w:val="12"/>
                      <w:szCs w:val="12"/>
                    </w:rPr>
                  </w:pPr>
                  <w:bookmarkStart w:id="16" w:name="_heading=h.30j0zll" w:colFirst="0" w:colLast="0"/>
                  <w:bookmarkEnd w:id="16"/>
                  <w:r w:rsidRPr="00FA3E63">
                    <w:rPr>
                      <w:rFonts w:ascii="Calibri" w:hAnsi="Calibri" w:cs="Calibri"/>
                      <w:color w:val="000000"/>
                      <w:sz w:val="12"/>
                      <w:szCs w:val="12"/>
                    </w:rPr>
                    <w:t>rs2066808</w:t>
                  </w:r>
                </w:p>
              </w:tc>
              <w:tc>
                <w:tcPr>
                  <w:tcW w:w="921" w:type="dxa"/>
                  <w:tcBorders>
                    <w:top w:val="single" w:sz="4" w:space="0" w:color="000000"/>
                  </w:tcBorders>
                  <w:shd w:val="clear" w:color="auto" w:fill="FFFFFF" w:themeFill="background1"/>
                  <w:vAlign w:val="center"/>
                </w:tcPr>
                <w:p w14:paraId="396CF349" w14:textId="77777777" w:rsidR="004A4D1E" w:rsidRPr="00FA3E63" w:rsidRDefault="00000000" w:rsidP="004A4D1E">
                  <w:pPr>
                    <w:jc w:val="center"/>
                    <w:rPr>
                      <w:rFonts w:ascii="Calibri" w:hAnsi="Calibri" w:cs="Calibri"/>
                      <w:color w:val="000000"/>
                      <w:sz w:val="12"/>
                      <w:szCs w:val="12"/>
                    </w:rPr>
                  </w:pPr>
                  <w:hyperlink r:id="rId15">
                    <w:r w:rsidR="004A4D1E" w:rsidRPr="00FA3E63">
                      <w:rPr>
                        <w:rFonts w:ascii="Calibri" w:hAnsi="Calibri" w:cs="Calibri"/>
                        <w:color w:val="000000"/>
                        <w:sz w:val="12"/>
                        <w:szCs w:val="12"/>
                      </w:rPr>
                      <w:t>rs59626664</w:t>
                    </w:r>
                  </w:hyperlink>
                </w:p>
              </w:tc>
              <w:tc>
                <w:tcPr>
                  <w:tcW w:w="786" w:type="dxa"/>
                  <w:tcBorders>
                    <w:top w:val="single" w:sz="4" w:space="0" w:color="000000"/>
                  </w:tcBorders>
                  <w:shd w:val="clear" w:color="auto" w:fill="FFFFFF" w:themeFill="background1"/>
                  <w:vAlign w:val="center"/>
                </w:tcPr>
                <w:p w14:paraId="23BE0BD1"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0.001368</w:t>
                  </w:r>
                </w:p>
              </w:tc>
              <w:tc>
                <w:tcPr>
                  <w:tcW w:w="465" w:type="dxa"/>
                  <w:tcBorders>
                    <w:top w:val="single" w:sz="4" w:space="0" w:color="000000"/>
                  </w:tcBorders>
                  <w:shd w:val="clear" w:color="auto" w:fill="FFFFFF" w:themeFill="background1"/>
                  <w:vAlign w:val="center"/>
                </w:tcPr>
                <w:p w14:paraId="4CD811AA"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2.95</w:t>
                  </w:r>
                </w:p>
              </w:tc>
              <w:tc>
                <w:tcPr>
                  <w:tcW w:w="780" w:type="dxa"/>
                  <w:gridSpan w:val="2"/>
                  <w:tcBorders>
                    <w:top w:val="single" w:sz="4" w:space="0" w:color="000000"/>
                  </w:tcBorders>
                  <w:shd w:val="clear" w:color="auto" w:fill="FFFFFF" w:themeFill="background1"/>
                  <w:vAlign w:val="center"/>
                </w:tcPr>
                <w:p w14:paraId="182A7E34"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ANKRD52</w:t>
                  </w:r>
                </w:p>
              </w:tc>
              <w:tc>
                <w:tcPr>
                  <w:tcW w:w="753" w:type="dxa"/>
                  <w:tcBorders>
                    <w:top w:val="single" w:sz="4" w:space="0" w:color="000000"/>
                  </w:tcBorders>
                  <w:shd w:val="clear" w:color="auto" w:fill="FFFFFF" w:themeFill="background1"/>
                  <w:vAlign w:val="center"/>
                </w:tcPr>
                <w:p w14:paraId="31384365"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Missense</w:t>
                  </w:r>
                </w:p>
              </w:tc>
            </w:tr>
            <w:tr w:rsidR="004A4D1E" w:rsidRPr="00FA3E63" w14:paraId="4613682B" w14:textId="77777777" w:rsidTr="004A4D1E">
              <w:tc>
                <w:tcPr>
                  <w:tcW w:w="817" w:type="dxa"/>
                  <w:shd w:val="clear" w:color="auto" w:fill="FFFFFF" w:themeFill="background1"/>
                  <w:vAlign w:val="center"/>
                </w:tcPr>
                <w:p w14:paraId="440A401A" w14:textId="77777777" w:rsidR="004A4D1E" w:rsidRPr="00FA3E63" w:rsidRDefault="004A4D1E" w:rsidP="004A4D1E">
                  <w:pPr>
                    <w:jc w:val="center"/>
                    <w:rPr>
                      <w:rFonts w:ascii="Calibri" w:hAnsi="Calibri" w:cs="Calibri"/>
                      <w:color w:val="000000"/>
                      <w:sz w:val="12"/>
                      <w:szCs w:val="12"/>
                    </w:rPr>
                  </w:pPr>
                </w:p>
              </w:tc>
              <w:tc>
                <w:tcPr>
                  <w:tcW w:w="921" w:type="dxa"/>
                  <w:shd w:val="clear" w:color="auto" w:fill="FFFFFF" w:themeFill="background1"/>
                  <w:vAlign w:val="center"/>
                </w:tcPr>
                <w:p w14:paraId="5849EECD" w14:textId="77777777" w:rsidR="004A4D1E" w:rsidRPr="00FA3E63" w:rsidRDefault="00000000" w:rsidP="004A4D1E">
                  <w:pPr>
                    <w:jc w:val="center"/>
                    <w:rPr>
                      <w:rFonts w:ascii="Calibri" w:hAnsi="Calibri" w:cs="Calibri"/>
                      <w:color w:val="000000"/>
                      <w:sz w:val="12"/>
                      <w:szCs w:val="12"/>
                    </w:rPr>
                  </w:pPr>
                  <w:hyperlink r:id="rId16">
                    <w:r w:rsidR="004A4D1E" w:rsidRPr="00FA3E63">
                      <w:rPr>
                        <w:rFonts w:ascii="Calibri" w:hAnsi="Calibri" w:cs="Calibri"/>
                        <w:color w:val="000000"/>
                        <w:sz w:val="12"/>
                        <w:szCs w:val="12"/>
                      </w:rPr>
                      <w:t>rs60542959</w:t>
                    </w:r>
                  </w:hyperlink>
                </w:p>
              </w:tc>
              <w:tc>
                <w:tcPr>
                  <w:tcW w:w="786" w:type="dxa"/>
                  <w:shd w:val="clear" w:color="auto" w:fill="FFFFFF" w:themeFill="background1"/>
                  <w:vAlign w:val="center"/>
                </w:tcPr>
                <w:p w14:paraId="275B01A5" w14:textId="77777777" w:rsidR="004A4D1E" w:rsidRPr="00FA3E63" w:rsidRDefault="004A4D1E" w:rsidP="004A4D1E">
                  <w:pPr>
                    <w:jc w:val="center"/>
                    <w:rPr>
                      <w:rFonts w:ascii="Calibri" w:hAnsi="Calibri" w:cs="Calibri"/>
                      <w:color w:val="000000"/>
                      <w:sz w:val="12"/>
                      <w:szCs w:val="12"/>
                    </w:rPr>
                  </w:pPr>
                </w:p>
              </w:tc>
              <w:tc>
                <w:tcPr>
                  <w:tcW w:w="465" w:type="dxa"/>
                  <w:shd w:val="clear" w:color="auto" w:fill="FFFFFF" w:themeFill="background1"/>
                  <w:vAlign w:val="center"/>
                </w:tcPr>
                <w:p w14:paraId="695AE23E" w14:textId="77777777" w:rsidR="004A4D1E" w:rsidRPr="00FA3E63" w:rsidRDefault="004A4D1E" w:rsidP="004A4D1E">
                  <w:pPr>
                    <w:jc w:val="center"/>
                    <w:rPr>
                      <w:rFonts w:ascii="Calibri" w:hAnsi="Calibri" w:cs="Calibri"/>
                      <w:color w:val="000000"/>
                      <w:sz w:val="12"/>
                      <w:szCs w:val="12"/>
                    </w:rPr>
                  </w:pPr>
                </w:p>
              </w:tc>
              <w:tc>
                <w:tcPr>
                  <w:tcW w:w="780" w:type="dxa"/>
                  <w:gridSpan w:val="2"/>
                  <w:shd w:val="clear" w:color="auto" w:fill="FFFFFF" w:themeFill="background1"/>
                  <w:vAlign w:val="center"/>
                </w:tcPr>
                <w:p w14:paraId="5EA6536A"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COQ10A</w:t>
                  </w:r>
                </w:p>
              </w:tc>
              <w:tc>
                <w:tcPr>
                  <w:tcW w:w="753" w:type="dxa"/>
                  <w:shd w:val="clear" w:color="auto" w:fill="FFFFFF" w:themeFill="background1"/>
                  <w:vAlign w:val="center"/>
                </w:tcPr>
                <w:p w14:paraId="2DDB031E"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Missense</w:t>
                  </w:r>
                </w:p>
              </w:tc>
            </w:tr>
            <w:tr w:rsidR="004A4D1E" w:rsidRPr="00FA3E63" w14:paraId="1F5471AE" w14:textId="77777777" w:rsidTr="004A4D1E">
              <w:tc>
                <w:tcPr>
                  <w:tcW w:w="817" w:type="dxa"/>
                  <w:shd w:val="clear" w:color="auto" w:fill="FFFFFF" w:themeFill="background1"/>
                  <w:vAlign w:val="center"/>
                </w:tcPr>
                <w:p w14:paraId="71902464" w14:textId="77777777" w:rsidR="004A4D1E" w:rsidRPr="00FA3E63" w:rsidRDefault="004A4D1E" w:rsidP="004A4D1E">
                  <w:pPr>
                    <w:jc w:val="center"/>
                    <w:rPr>
                      <w:rFonts w:ascii="Calibri" w:hAnsi="Calibri" w:cs="Calibri"/>
                      <w:color w:val="000000"/>
                      <w:sz w:val="12"/>
                      <w:szCs w:val="12"/>
                    </w:rPr>
                  </w:pPr>
                </w:p>
              </w:tc>
              <w:tc>
                <w:tcPr>
                  <w:tcW w:w="921" w:type="dxa"/>
                  <w:shd w:val="clear" w:color="auto" w:fill="FFFFFF" w:themeFill="background1"/>
                  <w:vAlign w:val="center"/>
                </w:tcPr>
                <w:p w14:paraId="41D10A50" w14:textId="77777777" w:rsidR="004A4D1E" w:rsidRPr="00FA3E63" w:rsidRDefault="00000000" w:rsidP="004A4D1E">
                  <w:pPr>
                    <w:jc w:val="center"/>
                    <w:rPr>
                      <w:rFonts w:ascii="Calibri" w:hAnsi="Calibri" w:cs="Calibri"/>
                      <w:color w:val="000000"/>
                      <w:sz w:val="12"/>
                      <w:szCs w:val="12"/>
                    </w:rPr>
                  </w:pPr>
                  <w:hyperlink r:id="rId17">
                    <w:r w:rsidR="004A4D1E" w:rsidRPr="00FA3E63">
                      <w:rPr>
                        <w:rFonts w:ascii="Calibri" w:hAnsi="Calibri" w:cs="Calibri"/>
                        <w:color w:val="000000"/>
                        <w:sz w:val="12"/>
                        <w:szCs w:val="12"/>
                      </w:rPr>
                      <w:t>rs2066807</w:t>
                    </w:r>
                  </w:hyperlink>
                </w:p>
              </w:tc>
              <w:tc>
                <w:tcPr>
                  <w:tcW w:w="786" w:type="dxa"/>
                  <w:shd w:val="clear" w:color="auto" w:fill="FFFFFF" w:themeFill="background1"/>
                  <w:vAlign w:val="center"/>
                </w:tcPr>
                <w:p w14:paraId="0B856DD1" w14:textId="77777777" w:rsidR="004A4D1E" w:rsidRPr="00FA3E63" w:rsidRDefault="004A4D1E" w:rsidP="004A4D1E">
                  <w:pPr>
                    <w:jc w:val="center"/>
                    <w:rPr>
                      <w:rFonts w:ascii="Calibri" w:hAnsi="Calibri" w:cs="Calibri"/>
                      <w:color w:val="000000"/>
                      <w:sz w:val="12"/>
                      <w:szCs w:val="12"/>
                    </w:rPr>
                  </w:pPr>
                </w:p>
              </w:tc>
              <w:tc>
                <w:tcPr>
                  <w:tcW w:w="465" w:type="dxa"/>
                  <w:shd w:val="clear" w:color="auto" w:fill="FFFFFF" w:themeFill="background1"/>
                  <w:vAlign w:val="center"/>
                </w:tcPr>
                <w:p w14:paraId="18D29ABC" w14:textId="77777777" w:rsidR="004A4D1E" w:rsidRPr="00FA3E63" w:rsidRDefault="004A4D1E" w:rsidP="004A4D1E">
                  <w:pPr>
                    <w:jc w:val="center"/>
                    <w:rPr>
                      <w:rFonts w:ascii="Calibri" w:hAnsi="Calibri" w:cs="Calibri"/>
                      <w:color w:val="000000"/>
                      <w:sz w:val="12"/>
                      <w:szCs w:val="12"/>
                    </w:rPr>
                  </w:pPr>
                </w:p>
              </w:tc>
              <w:tc>
                <w:tcPr>
                  <w:tcW w:w="780" w:type="dxa"/>
                  <w:gridSpan w:val="2"/>
                  <w:shd w:val="clear" w:color="auto" w:fill="FFFFFF" w:themeFill="background1"/>
                  <w:vAlign w:val="center"/>
                </w:tcPr>
                <w:p w14:paraId="6286CD6D"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STAT2</w:t>
                  </w:r>
                </w:p>
              </w:tc>
              <w:tc>
                <w:tcPr>
                  <w:tcW w:w="753" w:type="dxa"/>
                  <w:shd w:val="clear" w:color="auto" w:fill="FFFFFF" w:themeFill="background1"/>
                  <w:vAlign w:val="center"/>
                </w:tcPr>
                <w:p w14:paraId="6883B21A"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Missense</w:t>
                  </w:r>
                </w:p>
              </w:tc>
            </w:tr>
            <w:tr w:rsidR="004A4D1E" w:rsidRPr="00FA3E63" w14:paraId="24B5FEC9" w14:textId="77777777" w:rsidTr="004A4D1E">
              <w:tc>
                <w:tcPr>
                  <w:tcW w:w="817" w:type="dxa"/>
                  <w:shd w:val="clear" w:color="auto" w:fill="FFFFFF" w:themeFill="background1"/>
                  <w:vAlign w:val="center"/>
                </w:tcPr>
                <w:p w14:paraId="0599D8B6"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rs893817</w:t>
                  </w:r>
                </w:p>
              </w:tc>
              <w:tc>
                <w:tcPr>
                  <w:tcW w:w="921" w:type="dxa"/>
                  <w:shd w:val="clear" w:color="auto" w:fill="FFFFFF" w:themeFill="background1"/>
                  <w:vAlign w:val="center"/>
                </w:tcPr>
                <w:p w14:paraId="7A1B6FF1" w14:textId="77777777" w:rsidR="004A4D1E" w:rsidRPr="00FA3E63" w:rsidRDefault="00000000" w:rsidP="004A4D1E">
                  <w:pPr>
                    <w:jc w:val="center"/>
                    <w:rPr>
                      <w:rFonts w:ascii="Calibri" w:hAnsi="Calibri" w:cs="Calibri"/>
                      <w:color w:val="000000"/>
                      <w:sz w:val="12"/>
                      <w:szCs w:val="12"/>
                    </w:rPr>
                  </w:pPr>
                  <w:hyperlink r:id="rId18">
                    <w:r w:rsidR="004A4D1E" w:rsidRPr="00FA3E63">
                      <w:rPr>
                        <w:rFonts w:ascii="Calibri" w:hAnsi="Calibri" w:cs="Calibri"/>
                        <w:color w:val="000000"/>
                        <w:sz w:val="12"/>
                        <w:szCs w:val="12"/>
                      </w:rPr>
                      <w:t>rs1048661</w:t>
                    </w:r>
                  </w:hyperlink>
                </w:p>
              </w:tc>
              <w:tc>
                <w:tcPr>
                  <w:tcW w:w="786" w:type="dxa"/>
                  <w:shd w:val="clear" w:color="auto" w:fill="FFFFFF" w:themeFill="background1"/>
                  <w:vAlign w:val="center"/>
                </w:tcPr>
                <w:p w14:paraId="09A268BD"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0.001587</w:t>
                  </w:r>
                </w:p>
              </w:tc>
              <w:tc>
                <w:tcPr>
                  <w:tcW w:w="465" w:type="dxa"/>
                  <w:shd w:val="clear" w:color="auto" w:fill="FFFFFF" w:themeFill="background1"/>
                  <w:vAlign w:val="center"/>
                </w:tcPr>
                <w:p w14:paraId="3698DBA0"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2,08</w:t>
                  </w:r>
                </w:p>
              </w:tc>
              <w:tc>
                <w:tcPr>
                  <w:tcW w:w="780" w:type="dxa"/>
                  <w:gridSpan w:val="2"/>
                  <w:shd w:val="clear" w:color="auto" w:fill="FFFFFF" w:themeFill="background1"/>
                  <w:vAlign w:val="center"/>
                </w:tcPr>
                <w:p w14:paraId="212E4F1C"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RP11-941F15.1</w:t>
                  </w:r>
                </w:p>
              </w:tc>
              <w:tc>
                <w:tcPr>
                  <w:tcW w:w="753" w:type="dxa"/>
                  <w:shd w:val="clear" w:color="auto" w:fill="FFFFFF" w:themeFill="background1"/>
                  <w:vAlign w:val="center"/>
                </w:tcPr>
                <w:p w14:paraId="089DB1AD"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Missense</w:t>
                  </w:r>
                </w:p>
              </w:tc>
            </w:tr>
            <w:tr w:rsidR="004A4D1E" w:rsidRPr="00FA3E63" w14:paraId="542233E8" w14:textId="77777777" w:rsidTr="004A4D1E">
              <w:tc>
                <w:tcPr>
                  <w:tcW w:w="817" w:type="dxa"/>
                  <w:shd w:val="clear" w:color="auto" w:fill="FFFFFF" w:themeFill="background1"/>
                  <w:vAlign w:val="center"/>
                </w:tcPr>
                <w:p w14:paraId="74FC1CB0"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rs4790333</w:t>
                  </w:r>
                </w:p>
              </w:tc>
              <w:tc>
                <w:tcPr>
                  <w:tcW w:w="921" w:type="dxa"/>
                  <w:shd w:val="clear" w:color="auto" w:fill="FFFFFF" w:themeFill="background1"/>
                  <w:vAlign w:val="center"/>
                </w:tcPr>
                <w:p w14:paraId="06E58A92" w14:textId="77777777" w:rsidR="004A4D1E" w:rsidRPr="00FA3E63" w:rsidRDefault="00000000" w:rsidP="004A4D1E">
                  <w:pPr>
                    <w:jc w:val="center"/>
                    <w:rPr>
                      <w:rFonts w:ascii="Calibri" w:hAnsi="Calibri" w:cs="Calibri"/>
                      <w:color w:val="000000"/>
                      <w:sz w:val="12"/>
                      <w:szCs w:val="12"/>
                    </w:rPr>
                  </w:pPr>
                  <w:hyperlink r:id="rId19">
                    <w:r w:rsidR="004A4D1E" w:rsidRPr="00FA3E63">
                      <w:rPr>
                        <w:rFonts w:ascii="Calibri" w:hAnsi="Calibri" w:cs="Calibri"/>
                        <w:color w:val="000000"/>
                        <w:sz w:val="12"/>
                        <w:szCs w:val="12"/>
                      </w:rPr>
                      <w:t>rs745400</w:t>
                    </w:r>
                  </w:hyperlink>
                </w:p>
              </w:tc>
              <w:tc>
                <w:tcPr>
                  <w:tcW w:w="786" w:type="dxa"/>
                  <w:shd w:val="clear" w:color="auto" w:fill="FFFFFF" w:themeFill="background1"/>
                  <w:vAlign w:val="center"/>
                </w:tcPr>
                <w:p w14:paraId="2F01B59E"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0.01387</w:t>
                  </w:r>
                </w:p>
              </w:tc>
              <w:tc>
                <w:tcPr>
                  <w:tcW w:w="465" w:type="dxa"/>
                  <w:shd w:val="clear" w:color="auto" w:fill="FFFFFF" w:themeFill="background1"/>
                  <w:vAlign w:val="center"/>
                </w:tcPr>
                <w:p w14:paraId="6FA1392D"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3,41</w:t>
                  </w:r>
                </w:p>
              </w:tc>
              <w:tc>
                <w:tcPr>
                  <w:tcW w:w="780" w:type="dxa"/>
                  <w:gridSpan w:val="2"/>
                  <w:shd w:val="clear" w:color="auto" w:fill="FFFFFF" w:themeFill="background1"/>
                  <w:vAlign w:val="center"/>
                </w:tcPr>
                <w:p w14:paraId="171B57D4"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SGSM2</w:t>
                  </w:r>
                </w:p>
              </w:tc>
              <w:tc>
                <w:tcPr>
                  <w:tcW w:w="753" w:type="dxa"/>
                  <w:shd w:val="clear" w:color="auto" w:fill="FFFFFF" w:themeFill="background1"/>
                  <w:vAlign w:val="center"/>
                </w:tcPr>
                <w:p w14:paraId="0F0529D3"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Missense</w:t>
                  </w:r>
                </w:p>
              </w:tc>
            </w:tr>
            <w:tr w:rsidR="004A4D1E" w:rsidRPr="00FA3E63" w14:paraId="0D9FD66C" w14:textId="77777777" w:rsidTr="004A4D1E">
              <w:tc>
                <w:tcPr>
                  <w:tcW w:w="817" w:type="dxa"/>
                  <w:shd w:val="clear" w:color="auto" w:fill="FFFFFF" w:themeFill="background1"/>
                  <w:vAlign w:val="center"/>
                </w:tcPr>
                <w:p w14:paraId="3F2E2439" w14:textId="77777777" w:rsidR="004A4D1E" w:rsidRPr="00FA3E63" w:rsidRDefault="004A4D1E" w:rsidP="004A4D1E">
                  <w:pPr>
                    <w:jc w:val="center"/>
                    <w:rPr>
                      <w:rFonts w:ascii="Calibri" w:hAnsi="Calibri" w:cs="Calibri"/>
                      <w:color w:val="000000"/>
                      <w:sz w:val="12"/>
                      <w:szCs w:val="12"/>
                    </w:rPr>
                  </w:pPr>
                </w:p>
              </w:tc>
              <w:tc>
                <w:tcPr>
                  <w:tcW w:w="921" w:type="dxa"/>
                  <w:shd w:val="clear" w:color="auto" w:fill="FFFFFF" w:themeFill="background1"/>
                  <w:vAlign w:val="center"/>
                </w:tcPr>
                <w:p w14:paraId="6830697C" w14:textId="77777777" w:rsidR="004A4D1E" w:rsidRPr="00FA3E63" w:rsidRDefault="00000000" w:rsidP="004A4D1E">
                  <w:pPr>
                    <w:jc w:val="center"/>
                    <w:rPr>
                      <w:rFonts w:ascii="Calibri" w:hAnsi="Calibri" w:cs="Calibri"/>
                      <w:color w:val="000000"/>
                      <w:sz w:val="12"/>
                      <w:szCs w:val="12"/>
                    </w:rPr>
                  </w:pPr>
                  <w:hyperlink r:id="rId20">
                    <w:r w:rsidR="004A4D1E" w:rsidRPr="00FA3E63">
                      <w:rPr>
                        <w:rFonts w:ascii="Calibri" w:hAnsi="Calibri" w:cs="Calibri"/>
                        <w:color w:val="000000"/>
                        <w:sz w:val="12"/>
                        <w:szCs w:val="12"/>
                      </w:rPr>
                      <w:t>rs2248821</w:t>
                    </w:r>
                  </w:hyperlink>
                </w:p>
              </w:tc>
              <w:tc>
                <w:tcPr>
                  <w:tcW w:w="786" w:type="dxa"/>
                  <w:shd w:val="clear" w:color="auto" w:fill="FFFFFF" w:themeFill="background1"/>
                  <w:vAlign w:val="center"/>
                </w:tcPr>
                <w:p w14:paraId="244B9E87" w14:textId="77777777" w:rsidR="004A4D1E" w:rsidRPr="00FA3E63" w:rsidRDefault="004A4D1E" w:rsidP="004A4D1E">
                  <w:pPr>
                    <w:jc w:val="center"/>
                    <w:rPr>
                      <w:rFonts w:ascii="Calibri" w:hAnsi="Calibri" w:cs="Calibri"/>
                      <w:color w:val="000000"/>
                      <w:sz w:val="12"/>
                      <w:szCs w:val="12"/>
                    </w:rPr>
                  </w:pPr>
                </w:p>
              </w:tc>
              <w:tc>
                <w:tcPr>
                  <w:tcW w:w="465" w:type="dxa"/>
                  <w:shd w:val="clear" w:color="auto" w:fill="FFFFFF" w:themeFill="background1"/>
                  <w:vAlign w:val="center"/>
                </w:tcPr>
                <w:p w14:paraId="040D6AC7" w14:textId="77777777" w:rsidR="004A4D1E" w:rsidRPr="00FA3E63" w:rsidRDefault="004A4D1E" w:rsidP="004A4D1E">
                  <w:pPr>
                    <w:jc w:val="center"/>
                    <w:rPr>
                      <w:rFonts w:ascii="Calibri" w:hAnsi="Calibri" w:cs="Calibri"/>
                      <w:color w:val="000000"/>
                      <w:sz w:val="12"/>
                      <w:szCs w:val="12"/>
                    </w:rPr>
                  </w:pPr>
                </w:p>
              </w:tc>
              <w:tc>
                <w:tcPr>
                  <w:tcW w:w="780" w:type="dxa"/>
                  <w:gridSpan w:val="2"/>
                  <w:shd w:val="clear" w:color="auto" w:fill="FFFFFF" w:themeFill="background1"/>
                  <w:vAlign w:val="center"/>
                </w:tcPr>
                <w:p w14:paraId="11C5FD95"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SGSM2</w:t>
                  </w:r>
                </w:p>
              </w:tc>
              <w:tc>
                <w:tcPr>
                  <w:tcW w:w="753" w:type="dxa"/>
                  <w:shd w:val="clear" w:color="auto" w:fill="FFFFFF" w:themeFill="background1"/>
                  <w:vAlign w:val="center"/>
                </w:tcPr>
                <w:p w14:paraId="739DF3D3"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Missense</w:t>
                  </w:r>
                </w:p>
              </w:tc>
            </w:tr>
            <w:tr w:rsidR="004A4D1E" w:rsidRPr="00FA3E63" w14:paraId="64F7173C" w14:textId="77777777" w:rsidTr="004A4D1E">
              <w:tc>
                <w:tcPr>
                  <w:tcW w:w="817" w:type="dxa"/>
                  <w:shd w:val="clear" w:color="auto" w:fill="FFFFFF" w:themeFill="background1"/>
                  <w:vAlign w:val="center"/>
                </w:tcPr>
                <w:p w14:paraId="47F1AEF2"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rs2073145</w:t>
                  </w:r>
                </w:p>
              </w:tc>
              <w:tc>
                <w:tcPr>
                  <w:tcW w:w="921" w:type="dxa"/>
                  <w:shd w:val="clear" w:color="auto" w:fill="FFFFFF" w:themeFill="background1"/>
                  <w:vAlign w:val="center"/>
                </w:tcPr>
                <w:p w14:paraId="1DD15F38" w14:textId="77777777" w:rsidR="004A4D1E" w:rsidRPr="00FA3E63" w:rsidRDefault="00000000" w:rsidP="004A4D1E">
                  <w:pPr>
                    <w:jc w:val="center"/>
                    <w:rPr>
                      <w:rFonts w:ascii="Calibri" w:hAnsi="Calibri" w:cs="Calibri"/>
                      <w:color w:val="000000"/>
                      <w:sz w:val="12"/>
                      <w:szCs w:val="12"/>
                    </w:rPr>
                  </w:pPr>
                  <w:hyperlink r:id="rId21">
                    <w:r w:rsidR="004A4D1E" w:rsidRPr="00FA3E63">
                      <w:rPr>
                        <w:rFonts w:ascii="Calibri" w:hAnsi="Calibri" w:cs="Calibri"/>
                        <w:color w:val="000000"/>
                        <w:sz w:val="12"/>
                        <w:szCs w:val="12"/>
                      </w:rPr>
                      <w:t>rs2073145</w:t>
                    </w:r>
                  </w:hyperlink>
                </w:p>
              </w:tc>
              <w:tc>
                <w:tcPr>
                  <w:tcW w:w="786" w:type="dxa"/>
                  <w:shd w:val="clear" w:color="auto" w:fill="FFFFFF" w:themeFill="background1"/>
                  <w:vAlign w:val="center"/>
                </w:tcPr>
                <w:p w14:paraId="043EB101"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0.01472</w:t>
                  </w:r>
                </w:p>
              </w:tc>
              <w:tc>
                <w:tcPr>
                  <w:tcW w:w="465" w:type="dxa"/>
                  <w:shd w:val="clear" w:color="auto" w:fill="FFFFFF" w:themeFill="background1"/>
                  <w:vAlign w:val="center"/>
                </w:tcPr>
                <w:p w14:paraId="741915AD" w14:textId="77777777" w:rsidR="004A4D1E" w:rsidRPr="00FA3E63" w:rsidRDefault="004A4D1E" w:rsidP="004A4D1E">
                  <w:pPr>
                    <w:jc w:val="center"/>
                    <w:rPr>
                      <w:rFonts w:ascii="Calibri" w:hAnsi="Calibri" w:cs="Calibri"/>
                      <w:color w:val="000000"/>
                      <w:sz w:val="12"/>
                      <w:szCs w:val="12"/>
                    </w:rPr>
                  </w:pPr>
                  <w:r w:rsidRPr="00FA3E63">
                    <w:rPr>
                      <w:rFonts w:ascii="Calibri" w:hAnsi="Calibri" w:cs="Calibri"/>
                      <w:color w:val="000000"/>
                      <w:sz w:val="12"/>
                      <w:szCs w:val="12"/>
                    </w:rPr>
                    <w:t>1.90</w:t>
                  </w:r>
                </w:p>
              </w:tc>
              <w:tc>
                <w:tcPr>
                  <w:tcW w:w="780" w:type="dxa"/>
                  <w:gridSpan w:val="2"/>
                  <w:shd w:val="clear" w:color="auto" w:fill="FFFFFF" w:themeFill="background1"/>
                  <w:vAlign w:val="center"/>
                </w:tcPr>
                <w:p w14:paraId="01619566" w14:textId="46FE0987" w:rsidR="004A4D1E" w:rsidRPr="00FA3E63" w:rsidRDefault="008D23B7" w:rsidP="004A4D1E">
                  <w:pPr>
                    <w:jc w:val="center"/>
                    <w:rPr>
                      <w:rFonts w:ascii="Calibri" w:hAnsi="Calibri" w:cs="Calibri"/>
                      <w:i/>
                      <w:color w:val="000000"/>
                      <w:sz w:val="12"/>
                      <w:szCs w:val="12"/>
                    </w:rPr>
                  </w:pPr>
                  <w:r>
                    <w:rPr>
                      <w:rFonts w:ascii="Calibri" w:hAnsi="Calibri" w:cs="Calibri"/>
                      <w:i/>
                      <w:color w:val="000000"/>
                      <w:sz w:val="12"/>
                      <w:szCs w:val="12"/>
                    </w:rPr>
                    <w:t>ZBP1</w:t>
                  </w:r>
                </w:p>
              </w:tc>
              <w:tc>
                <w:tcPr>
                  <w:tcW w:w="753" w:type="dxa"/>
                  <w:shd w:val="clear" w:color="auto" w:fill="FFFFFF" w:themeFill="background1"/>
                  <w:vAlign w:val="center"/>
                </w:tcPr>
                <w:p w14:paraId="17AD0DCC" w14:textId="77777777" w:rsidR="004A4D1E" w:rsidRPr="00FA3E63" w:rsidRDefault="004A4D1E" w:rsidP="004A4D1E">
                  <w:pPr>
                    <w:jc w:val="center"/>
                    <w:rPr>
                      <w:rFonts w:ascii="Calibri" w:hAnsi="Calibri" w:cs="Calibri"/>
                      <w:i/>
                      <w:color w:val="000000"/>
                      <w:sz w:val="12"/>
                      <w:szCs w:val="12"/>
                    </w:rPr>
                  </w:pPr>
                  <w:r w:rsidRPr="00FA3E63">
                    <w:rPr>
                      <w:rFonts w:ascii="Calibri" w:hAnsi="Calibri" w:cs="Calibri"/>
                      <w:i/>
                      <w:color w:val="000000"/>
                      <w:sz w:val="12"/>
                      <w:szCs w:val="12"/>
                    </w:rPr>
                    <w:t>Missense</w:t>
                  </w:r>
                </w:p>
              </w:tc>
            </w:tr>
            <w:tr w:rsidR="004A4D1E" w:rsidRPr="00FA3E63" w14:paraId="7DDB713D" w14:textId="77777777" w:rsidTr="004A4D1E">
              <w:tc>
                <w:tcPr>
                  <w:tcW w:w="817" w:type="dxa"/>
                  <w:shd w:val="clear" w:color="auto" w:fill="FFFFFF" w:themeFill="background1"/>
                  <w:vAlign w:val="center"/>
                </w:tcPr>
                <w:p w14:paraId="7643531D" w14:textId="77777777" w:rsidR="004A4D1E" w:rsidRPr="00FA3E63" w:rsidRDefault="004A4D1E" w:rsidP="004A4D1E">
                  <w:pPr>
                    <w:jc w:val="center"/>
                    <w:rPr>
                      <w:rFonts w:ascii="Calibri" w:hAnsi="Calibri" w:cs="Calibri"/>
                      <w:color w:val="000000"/>
                      <w:sz w:val="12"/>
                      <w:szCs w:val="12"/>
                      <w:highlight w:val="yellow"/>
                    </w:rPr>
                  </w:pPr>
                  <w:r w:rsidRPr="00FA3E63">
                    <w:rPr>
                      <w:rFonts w:ascii="Calibri" w:hAnsi="Calibri" w:cs="Calibri"/>
                      <w:color w:val="000000"/>
                      <w:sz w:val="12"/>
                      <w:szCs w:val="12"/>
                    </w:rPr>
                    <w:t>rs1008723</w:t>
                  </w:r>
                </w:p>
              </w:tc>
              <w:tc>
                <w:tcPr>
                  <w:tcW w:w="921" w:type="dxa"/>
                  <w:shd w:val="clear" w:color="auto" w:fill="FFFFFF" w:themeFill="background1"/>
                  <w:vAlign w:val="center"/>
                </w:tcPr>
                <w:p w14:paraId="0FD880DD" w14:textId="77777777" w:rsidR="004A4D1E" w:rsidRPr="00FA3E63" w:rsidRDefault="00000000" w:rsidP="004A4D1E">
                  <w:pPr>
                    <w:jc w:val="center"/>
                    <w:rPr>
                      <w:rFonts w:ascii="Calibri" w:hAnsi="Calibri" w:cs="Calibri"/>
                      <w:sz w:val="12"/>
                      <w:szCs w:val="12"/>
                    </w:rPr>
                  </w:pPr>
                  <w:hyperlink r:id="rId22">
                    <w:r w:rsidR="004A4D1E" w:rsidRPr="00FA3E63">
                      <w:rPr>
                        <w:rFonts w:ascii="Calibri" w:hAnsi="Calibri" w:cs="Calibri"/>
                        <w:color w:val="000000"/>
                        <w:sz w:val="12"/>
                        <w:szCs w:val="12"/>
                      </w:rPr>
                      <w:t>rs11557467</w:t>
                    </w:r>
                  </w:hyperlink>
                </w:p>
              </w:tc>
              <w:tc>
                <w:tcPr>
                  <w:tcW w:w="786" w:type="dxa"/>
                  <w:shd w:val="clear" w:color="auto" w:fill="FFFFFF" w:themeFill="background1"/>
                  <w:vAlign w:val="center"/>
                </w:tcPr>
                <w:p w14:paraId="7FD4658A" w14:textId="77777777" w:rsidR="004A4D1E" w:rsidRPr="00FA3E63" w:rsidRDefault="004A4D1E" w:rsidP="004A4D1E">
                  <w:pPr>
                    <w:jc w:val="center"/>
                    <w:rPr>
                      <w:rFonts w:ascii="Calibri" w:hAnsi="Calibri" w:cs="Calibri"/>
                      <w:color w:val="000000"/>
                      <w:sz w:val="12"/>
                      <w:szCs w:val="12"/>
                      <w:highlight w:val="yellow"/>
                    </w:rPr>
                  </w:pPr>
                  <w:r w:rsidRPr="00FA3E63">
                    <w:rPr>
                      <w:rFonts w:ascii="Calibri" w:hAnsi="Calibri" w:cs="Calibri"/>
                      <w:color w:val="000000"/>
                      <w:sz w:val="12"/>
                      <w:szCs w:val="12"/>
                    </w:rPr>
                    <w:t>9,00E-06</w:t>
                  </w:r>
                </w:p>
              </w:tc>
              <w:tc>
                <w:tcPr>
                  <w:tcW w:w="465" w:type="dxa"/>
                  <w:shd w:val="clear" w:color="auto" w:fill="FFFFFF" w:themeFill="background1"/>
                  <w:vAlign w:val="center"/>
                </w:tcPr>
                <w:p w14:paraId="1248555F" w14:textId="77777777" w:rsidR="004A4D1E" w:rsidRPr="00FA3E63" w:rsidRDefault="004A4D1E" w:rsidP="004A4D1E">
                  <w:pPr>
                    <w:jc w:val="center"/>
                    <w:rPr>
                      <w:rFonts w:ascii="Calibri" w:hAnsi="Calibri" w:cs="Calibri"/>
                      <w:color w:val="000000"/>
                      <w:sz w:val="12"/>
                      <w:szCs w:val="12"/>
                      <w:highlight w:val="yellow"/>
                    </w:rPr>
                  </w:pPr>
                  <w:r w:rsidRPr="00FA3E63">
                    <w:rPr>
                      <w:rFonts w:ascii="Calibri" w:hAnsi="Calibri" w:cs="Calibri"/>
                      <w:color w:val="000000"/>
                      <w:sz w:val="12"/>
                      <w:szCs w:val="12"/>
                    </w:rPr>
                    <w:t>1.21</w:t>
                  </w:r>
                </w:p>
              </w:tc>
              <w:tc>
                <w:tcPr>
                  <w:tcW w:w="780" w:type="dxa"/>
                  <w:gridSpan w:val="2"/>
                  <w:shd w:val="clear" w:color="auto" w:fill="FFFFFF" w:themeFill="background1"/>
                  <w:vAlign w:val="center"/>
                </w:tcPr>
                <w:p w14:paraId="7BFFE943" w14:textId="77777777" w:rsidR="004A4D1E" w:rsidRPr="00FA3E63" w:rsidRDefault="004A4D1E" w:rsidP="004A4D1E">
                  <w:pPr>
                    <w:jc w:val="center"/>
                    <w:rPr>
                      <w:rFonts w:ascii="Calibri" w:hAnsi="Calibri" w:cs="Calibri"/>
                      <w:i/>
                      <w:color w:val="000000"/>
                      <w:sz w:val="12"/>
                      <w:szCs w:val="12"/>
                      <w:highlight w:val="yellow"/>
                    </w:rPr>
                  </w:pPr>
                  <w:r w:rsidRPr="00FA3E63">
                    <w:rPr>
                      <w:rFonts w:ascii="Calibri" w:hAnsi="Calibri" w:cs="Calibri"/>
                      <w:i/>
                      <w:color w:val="000000"/>
                      <w:sz w:val="12"/>
                      <w:szCs w:val="12"/>
                    </w:rPr>
                    <w:t>ZPBP2</w:t>
                  </w:r>
                </w:p>
              </w:tc>
              <w:tc>
                <w:tcPr>
                  <w:tcW w:w="753" w:type="dxa"/>
                  <w:shd w:val="clear" w:color="auto" w:fill="FFFFFF" w:themeFill="background1"/>
                  <w:vAlign w:val="center"/>
                </w:tcPr>
                <w:p w14:paraId="23A4A1AF" w14:textId="77777777" w:rsidR="004A4D1E" w:rsidRPr="00FA3E63" w:rsidRDefault="004A4D1E" w:rsidP="004A4D1E">
                  <w:pPr>
                    <w:jc w:val="center"/>
                    <w:rPr>
                      <w:rFonts w:ascii="Calibri" w:hAnsi="Calibri" w:cs="Calibri"/>
                      <w:i/>
                      <w:color w:val="000000"/>
                      <w:sz w:val="12"/>
                      <w:szCs w:val="12"/>
                      <w:highlight w:val="yellow"/>
                    </w:rPr>
                  </w:pPr>
                  <w:r w:rsidRPr="00FA3E63">
                    <w:rPr>
                      <w:rFonts w:ascii="Calibri" w:hAnsi="Calibri" w:cs="Calibri"/>
                      <w:i/>
                      <w:color w:val="000000"/>
                      <w:sz w:val="12"/>
                      <w:szCs w:val="12"/>
                    </w:rPr>
                    <w:t>Missense</w:t>
                  </w:r>
                </w:p>
              </w:tc>
            </w:tr>
            <w:tr w:rsidR="004A4D1E" w:rsidRPr="00FA3E63" w14:paraId="231DB74C" w14:textId="77777777" w:rsidTr="004A4D1E">
              <w:tc>
                <w:tcPr>
                  <w:tcW w:w="817" w:type="dxa"/>
                  <w:shd w:val="clear" w:color="auto" w:fill="FFFFFF" w:themeFill="background1"/>
                  <w:vAlign w:val="center"/>
                </w:tcPr>
                <w:p w14:paraId="669439FA" w14:textId="77777777" w:rsidR="004A4D1E" w:rsidRPr="00FA3E63" w:rsidRDefault="004A4D1E" w:rsidP="004A4D1E">
                  <w:pPr>
                    <w:jc w:val="center"/>
                    <w:rPr>
                      <w:rFonts w:ascii="Calibri" w:hAnsi="Calibri" w:cs="Calibri"/>
                      <w:color w:val="000000"/>
                      <w:sz w:val="12"/>
                      <w:szCs w:val="12"/>
                      <w:highlight w:val="yellow"/>
                    </w:rPr>
                  </w:pPr>
                </w:p>
              </w:tc>
              <w:tc>
                <w:tcPr>
                  <w:tcW w:w="921" w:type="dxa"/>
                  <w:shd w:val="clear" w:color="auto" w:fill="FFFFFF" w:themeFill="background1"/>
                  <w:vAlign w:val="center"/>
                </w:tcPr>
                <w:p w14:paraId="5F811FBC" w14:textId="77777777" w:rsidR="004A4D1E" w:rsidRPr="00FA3E63" w:rsidRDefault="00000000" w:rsidP="004A4D1E">
                  <w:pPr>
                    <w:jc w:val="center"/>
                    <w:rPr>
                      <w:rFonts w:ascii="Calibri" w:hAnsi="Calibri" w:cs="Calibri"/>
                      <w:sz w:val="12"/>
                      <w:szCs w:val="12"/>
                    </w:rPr>
                  </w:pPr>
                  <w:hyperlink r:id="rId23">
                    <w:r w:rsidR="004A4D1E" w:rsidRPr="00FA3E63">
                      <w:rPr>
                        <w:rFonts w:ascii="Calibri" w:hAnsi="Calibri" w:cs="Calibri"/>
                        <w:color w:val="000000"/>
                        <w:sz w:val="12"/>
                        <w:szCs w:val="12"/>
                      </w:rPr>
                      <w:t>rs2305480</w:t>
                    </w:r>
                  </w:hyperlink>
                </w:p>
              </w:tc>
              <w:tc>
                <w:tcPr>
                  <w:tcW w:w="786" w:type="dxa"/>
                  <w:shd w:val="clear" w:color="auto" w:fill="FFFFFF" w:themeFill="background1"/>
                  <w:vAlign w:val="center"/>
                </w:tcPr>
                <w:p w14:paraId="77AB490F" w14:textId="77777777" w:rsidR="004A4D1E" w:rsidRPr="00FA3E63" w:rsidRDefault="004A4D1E" w:rsidP="004A4D1E">
                  <w:pPr>
                    <w:jc w:val="center"/>
                    <w:rPr>
                      <w:rFonts w:ascii="Calibri" w:hAnsi="Calibri" w:cs="Calibri"/>
                      <w:color w:val="000000"/>
                      <w:sz w:val="12"/>
                      <w:szCs w:val="12"/>
                      <w:highlight w:val="yellow"/>
                    </w:rPr>
                  </w:pPr>
                </w:p>
              </w:tc>
              <w:tc>
                <w:tcPr>
                  <w:tcW w:w="465" w:type="dxa"/>
                  <w:shd w:val="clear" w:color="auto" w:fill="FFFFFF" w:themeFill="background1"/>
                  <w:vAlign w:val="center"/>
                </w:tcPr>
                <w:p w14:paraId="011EB585" w14:textId="77777777" w:rsidR="004A4D1E" w:rsidRPr="00FA3E63" w:rsidRDefault="004A4D1E" w:rsidP="004A4D1E">
                  <w:pPr>
                    <w:jc w:val="center"/>
                    <w:rPr>
                      <w:rFonts w:ascii="Calibri" w:hAnsi="Calibri" w:cs="Calibri"/>
                      <w:color w:val="000000"/>
                      <w:sz w:val="12"/>
                      <w:szCs w:val="12"/>
                      <w:highlight w:val="yellow"/>
                    </w:rPr>
                  </w:pPr>
                </w:p>
              </w:tc>
              <w:tc>
                <w:tcPr>
                  <w:tcW w:w="780" w:type="dxa"/>
                  <w:gridSpan w:val="2"/>
                  <w:shd w:val="clear" w:color="auto" w:fill="FFFFFF" w:themeFill="background1"/>
                  <w:vAlign w:val="center"/>
                </w:tcPr>
                <w:p w14:paraId="1226668B" w14:textId="77777777" w:rsidR="004A4D1E" w:rsidRPr="00FA3E63" w:rsidRDefault="004A4D1E" w:rsidP="004A4D1E">
                  <w:pPr>
                    <w:jc w:val="center"/>
                    <w:rPr>
                      <w:rFonts w:ascii="Calibri" w:hAnsi="Calibri" w:cs="Calibri"/>
                      <w:i/>
                      <w:color w:val="000000"/>
                      <w:sz w:val="12"/>
                      <w:szCs w:val="12"/>
                      <w:highlight w:val="yellow"/>
                    </w:rPr>
                  </w:pPr>
                  <w:r w:rsidRPr="00FA3E63">
                    <w:rPr>
                      <w:rFonts w:ascii="Calibri" w:hAnsi="Calibri" w:cs="Calibri"/>
                      <w:i/>
                      <w:color w:val="000000"/>
                      <w:sz w:val="12"/>
                      <w:szCs w:val="12"/>
                    </w:rPr>
                    <w:t>GSDMB</w:t>
                  </w:r>
                </w:p>
              </w:tc>
              <w:tc>
                <w:tcPr>
                  <w:tcW w:w="753" w:type="dxa"/>
                  <w:shd w:val="clear" w:color="auto" w:fill="FFFFFF" w:themeFill="background1"/>
                  <w:vAlign w:val="center"/>
                </w:tcPr>
                <w:p w14:paraId="663890F3" w14:textId="77777777" w:rsidR="004A4D1E" w:rsidRPr="00FA3E63" w:rsidRDefault="004A4D1E" w:rsidP="004A4D1E">
                  <w:pPr>
                    <w:jc w:val="center"/>
                    <w:rPr>
                      <w:rFonts w:ascii="Calibri" w:hAnsi="Calibri" w:cs="Calibri"/>
                      <w:i/>
                      <w:color w:val="000000"/>
                      <w:sz w:val="12"/>
                      <w:szCs w:val="12"/>
                      <w:highlight w:val="yellow"/>
                    </w:rPr>
                  </w:pPr>
                  <w:r w:rsidRPr="00FA3E63">
                    <w:rPr>
                      <w:rFonts w:ascii="Calibri" w:hAnsi="Calibri" w:cs="Calibri"/>
                      <w:i/>
                      <w:color w:val="000000"/>
                      <w:sz w:val="12"/>
                      <w:szCs w:val="12"/>
                    </w:rPr>
                    <w:t>Missense</w:t>
                  </w:r>
                </w:p>
              </w:tc>
            </w:tr>
            <w:tr w:rsidR="004A4D1E" w:rsidRPr="00FA3E63" w14:paraId="5FE25915" w14:textId="77777777" w:rsidTr="004A4D1E">
              <w:tc>
                <w:tcPr>
                  <w:tcW w:w="817" w:type="dxa"/>
                  <w:shd w:val="clear" w:color="auto" w:fill="FFFFFF" w:themeFill="background1"/>
                  <w:vAlign w:val="center"/>
                </w:tcPr>
                <w:p w14:paraId="460DA7E4" w14:textId="77777777" w:rsidR="004A4D1E" w:rsidRPr="00FA3E63" w:rsidRDefault="004A4D1E" w:rsidP="004A4D1E">
                  <w:pPr>
                    <w:jc w:val="center"/>
                    <w:rPr>
                      <w:rFonts w:ascii="Calibri" w:hAnsi="Calibri" w:cs="Calibri"/>
                      <w:color w:val="000000"/>
                      <w:sz w:val="12"/>
                      <w:szCs w:val="12"/>
                      <w:highlight w:val="yellow"/>
                    </w:rPr>
                  </w:pPr>
                </w:p>
              </w:tc>
              <w:tc>
                <w:tcPr>
                  <w:tcW w:w="921" w:type="dxa"/>
                  <w:shd w:val="clear" w:color="auto" w:fill="FFFFFF" w:themeFill="background1"/>
                  <w:vAlign w:val="center"/>
                </w:tcPr>
                <w:p w14:paraId="14EEA208" w14:textId="77777777" w:rsidR="004A4D1E" w:rsidRPr="00FA3E63" w:rsidRDefault="00000000" w:rsidP="004A4D1E">
                  <w:pPr>
                    <w:jc w:val="center"/>
                    <w:rPr>
                      <w:rFonts w:ascii="Calibri" w:hAnsi="Calibri" w:cs="Calibri"/>
                      <w:sz w:val="12"/>
                      <w:szCs w:val="12"/>
                    </w:rPr>
                  </w:pPr>
                  <w:hyperlink r:id="rId24">
                    <w:r w:rsidR="004A4D1E" w:rsidRPr="00FA3E63">
                      <w:rPr>
                        <w:rFonts w:ascii="Calibri" w:hAnsi="Calibri" w:cs="Calibri"/>
                        <w:color w:val="000000"/>
                        <w:sz w:val="12"/>
                        <w:szCs w:val="12"/>
                      </w:rPr>
                      <w:t>rs2305479</w:t>
                    </w:r>
                  </w:hyperlink>
                </w:p>
              </w:tc>
              <w:tc>
                <w:tcPr>
                  <w:tcW w:w="786" w:type="dxa"/>
                  <w:shd w:val="clear" w:color="auto" w:fill="FFFFFF" w:themeFill="background1"/>
                  <w:vAlign w:val="center"/>
                </w:tcPr>
                <w:p w14:paraId="21CADC55" w14:textId="77777777" w:rsidR="004A4D1E" w:rsidRPr="00FA3E63" w:rsidRDefault="004A4D1E" w:rsidP="004A4D1E">
                  <w:pPr>
                    <w:jc w:val="center"/>
                    <w:rPr>
                      <w:rFonts w:ascii="Calibri" w:hAnsi="Calibri" w:cs="Calibri"/>
                      <w:color w:val="000000"/>
                      <w:sz w:val="12"/>
                      <w:szCs w:val="12"/>
                      <w:highlight w:val="yellow"/>
                    </w:rPr>
                  </w:pPr>
                </w:p>
              </w:tc>
              <w:tc>
                <w:tcPr>
                  <w:tcW w:w="465" w:type="dxa"/>
                  <w:shd w:val="clear" w:color="auto" w:fill="FFFFFF" w:themeFill="background1"/>
                  <w:vAlign w:val="center"/>
                </w:tcPr>
                <w:p w14:paraId="7E737108" w14:textId="77777777" w:rsidR="004A4D1E" w:rsidRPr="00FA3E63" w:rsidRDefault="004A4D1E" w:rsidP="004A4D1E">
                  <w:pPr>
                    <w:jc w:val="center"/>
                    <w:rPr>
                      <w:rFonts w:ascii="Calibri" w:hAnsi="Calibri" w:cs="Calibri"/>
                      <w:color w:val="000000"/>
                      <w:sz w:val="12"/>
                      <w:szCs w:val="12"/>
                      <w:highlight w:val="yellow"/>
                    </w:rPr>
                  </w:pPr>
                </w:p>
              </w:tc>
              <w:tc>
                <w:tcPr>
                  <w:tcW w:w="780" w:type="dxa"/>
                  <w:gridSpan w:val="2"/>
                  <w:shd w:val="clear" w:color="auto" w:fill="FFFFFF" w:themeFill="background1"/>
                  <w:vAlign w:val="center"/>
                </w:tcPr>
                <w:p w14:paraId="2DC43D0A" w14:textId="77777777" w:rsidR="004A4D1E" w:rsidRPr="00FA3E63" w:rsidRDefault="004A4D1E" w:rsidP="004A4D1E">
                  <w:pPr>
                    <w:jc w:val="center"/>
                    <w:rPr>
                      <w:rFonts w:ascii="Calibri" w:hAnsi="Calibri" w:cs="Calibri"/>
                      <w:i/>
                      <w:color w:val="000000"/>
                      <w:sz w:val="12"/>
                      <w:szCs w:val="12"/>
                      <w:highlight w:val="yellow"/>
                    </w:rPr>
                  </w:pPr>
                  <w:r w:rsidRPr="00FA3E63">
                    <w:rPr>
                      <w:rFonts w:ascii="Calibri" w:hAnsi="Calibri" w:cs="Calibri"/>
                      <w:i/>
                      <w:color w:val="000000"/>
                      <w:sz w:val="12"/>
                      <w:szCs w:val="12"/>
                    </w:rPr>
                    <w:t>GSDMB</w:t>
                  </w:r>
                </w:p>
              </w:tc>
              <w:tc>
                <w:tcPr>
                  <w:tcW w:w="753" w:type="dxa"/>
                  <w:shd w:val="clear" w:color="auto" w:fill="FFFFFF" w:themeFill="background1"/>
                  <w:vAlign w:val="center"/>
                </w:tcPr>
                <w:p w14:paraId="5C66694B" w14:textId="77777777" w:rsidR="004A4D1E" w:rsidRPr="00FA3E63" w:rsidRDefault="004A4D1E" w:rsidP="004A4D1E">
                  <w:pPr>
                    <w:jc w:val="center"/>
                    <w:rPr>
                      <w:rFonts w:ascii="Calibri" w:hAnsi="Calibri" w:cs="Calibri"/>
                      <w:i/>
                      <w:color w:val="000000"/>
                      <w:sz w:val="12"/>
                      <w:szCs w:val="12"/>
                      <w:highlight w:val="yellow"/>
                    </w:rPr>
                  </w:pPr>
                  <w:r w:rsidRPr="00FA3E63">
                    <w:rPr>
                      <w:rFonts w:ascii="Calibri" w:hAnsi="Calibri" w:cs="Calibri"/>
                      <w:i/>
                      <w:color w:val="000000"/>
                      <w:sz w:val="12"/>
                      <w:szCs w:val="12"/>
                    </w:rPr>
                    <w:t>Missense</w:t>
                  </w:r>
                </w:p>
              </w:tc>
            </w:tr>
            <w:tr w:rsidR="004A4D1E" w:rsidRPr="00FA3E63" w14:paraId="6E49223B" w14:textId="77777777" w:rsidTr="004A4D1E">
              <w:tc>
                <w:tcPr>
                  <w:tcW w:w="817" w:type="dxa"/>
                  <w:shd w:val="clear" w:color="auto" w:fill="FFFFFF" w:themeFill="background1"/>
                  <w:vAlign w:val="center"/>
                </w:tcPr>
                <w:p w14:paraId="0980579E" w14:textId="77777777" w:rsidR="004A4D1E" w:rsidRPr="00FA3E63" w:rsidRDefault="004A4D1E" w:rsidP="004A4D1E">
                  <w:pPr>
                    <w:jc w:val="center"/>
                    <w:rPr>
                      <w:rFonts w:ascii="Calibri" w:hAnsi="Calibri" w:cs="Calibri"/>
                      <w:color w:val="000000"/>
                      <w:sz w:val="12"/>
                      <w:szCs w:val="12"/>
                      <w:highlight w:val="yellow"/>
                    </w:rPr>
                  </w:pPr>
                  <w:r w:rsidRPr="00FA3E63">
                    <w:rPr>
                      <w:rFonts w:ascii="Calibri" w:hAnsi="Calibri" w:cs="Calibri"/>
                      <w:color w:val="000000"/>
                      <w:sz w:val="12"/>
                      <w:szCs w:val="12"/>
                    </w:rPr>
                    <w:t>rs7572733</w:t>
                  </w:r>
                </w:p>
              </w:tc>
              <w:tc>
                <w:tcPr>
                  <w:tcW w:w="921" w:type="dxa"/>
                  <w:shd w:val="clear" w:color="auto" w:fill="FFFFFF" w:themeFill="background1"/>
                  <w:vAlign w:val="center"/>
                </w:tcPr>
                <w:p w14:paraId="1BAE0BD6" w14:textId="77777777" w:rsidR="004A4D1E" w:rsidRPr="00FA3E63" w:rsidRDefault="00000000" w:rsidP="004A4D1E">
                  <w:pPr>
                    <w:jc w:val="center"/>
                    <w:rPr>
                      <w:rFonts w:ascii="Calibri" w:hAnsi="Calibri" w:cs="Calibri"/>
                      <w:sz w:val="12"/>
                      <w:szCs w:val="12"/>
                    </w:rPr>
                  </w:pPr>
                  <w:hyperlink r:id="rId25">
                    <w:r w:rsidR="004A4D1E" w:rsidRPr="00FA3E63">
                      <w:rPr>
                        <w:rFonts w:ascii="Calibri" w:hAnsi="Calibri" w:cs="Calibri"/>
                        <w:color w:val="000000"/>
                        <w:sz w:val="12"/>
                        <w:szCs w:val="12"/>
                      </w:rPr>
                      <w:t>rs1064213</w:t>
                    </w:r>
                  </w:hyperlink>
                </w:p>
              </w:tc>
              <w:tc>
                <w:tcPr>
                  <w:tcW w:w="786" w:type="dxa"/>
                  <w:shd w:val="clear" w:color="auto" w:fill="FFFFFF" w:themeFill="background1"/>
                  <w:vAlign w:val="center"/>
                </w:tcPr>
                <w:p w14:paraId="7F08D67F" w14:textId="77777777" w:rsidR="004A4D1E" w:rsidRPr="00FA3E63" w:rsidRDefault="004A4D1E" w:rsidP="004A4D1E">
                  <w:pPr>
                    <w:jc w:val="center"/>
                    <w:rPr>
                      <w:rFonts w:ascii="Calibri" w:hAnsi="Calibri" w:cs="Calibri"/>
                      <w:color w:val="000000"/>
                      <w:sz w:val="12"/>
                      <w:szCs w:val="12"/>
                      <w:highlight w:val="yellow"/>
                    </w:rPr>
                  </w:pPr>
                  <w:r w:rsidRPr="00FA3E63">
                    <w:rPr>
                      <w:rFonts w:ascii="Calibri" w:hAnsi="Calibri" w:cs="Calibri"/>
                      <w:color w:val="000000"/>
                      <w:sz w:val="12"/>
                      <w:szCs w:val="12"/>
                    </w:rPr>
                    <w:t>6,00E-06</w:t>
                  </w:r>
                </w:p>
              </w:tc>
              <w:tc>
                <w:tcPr>
                  <w:tcW w:w="465" w:type="dxa"/>
                  <w:shd w:val="clear" w:color="auto" w:fill="FFFFFF" w:themeFill="background1"/>
                  <w:vAlign w:val="center"/>
                </w:tcPr>
                <w:p w14:paraId="1119CA77" w14:textId="77777777" w:rsidR="004A4D1E" w:rsidRPr="00FA3E63" w:rsidRDefault="004A4D1E" w:rsidP="004A4D1E">
                  <w:pPr>
                    <w:jc w:val="center"/>
                    <w:rPr>
                      <w:rFonts w:ascii="Calibri" w:hAnsi="Calibri" w:cs="Calibri"/>
                      <w:color w:val="000000"/>
                      <w:sz w:val="12"/>
                      <w:szCs w:val="12"/>
                      <w:highlight w:val="yellow"/>
                    </w:rPr>
                  </w:pPr>
                  <w:r w:rsidRPr="00FA3E63">
                    <w:rPr>
                      <w:rFonts w:ascii="Calibri" w:hAnsi="Calibri" w:cs="Calibri"/>
                      <w:color w:val="000000"/>
                      <w:sz w:val="12"/>
                      <w:szCs w:val="12"/>
                    </w:rPr>
                    <w:t>1.25</w:t>
                  </w:r>
                </w:p>
              </w:tc>
              <w:tc>
                <w:tcPr>
                  <w:tcW w:w="780" w:type="dxa"/>
                  <w:gridSpan w:val="2"/>
                  <w:shd w:val="clear" w:color="auto" w:fill="FFFFFF" w:themeFill="background1"/>
                  <w:vAlign w:val="center"/>
                </w:tcPr>
                <w:p w14:paraId="2578E251" w14:textId="77777777" w:rsidR="004A4D1E" w:rsidRPr="00FA3E63" w:rsidRDefault="004A4D1E" w:rsidP="004A4D1E">
                  <w:pPr>
                    <w:jc w:val="center"/>
                    <w:rPr>
                      <w:rFonts w:ascii="Calibri" w:hAnsi="Calibri" w:cs="Calibri"/>
                      <w:i/>
                      <w:color w:val="000000"/>
                      <w:sz w:val="12"/>
                      <w:szCs w:val="12"/>
                      <w:highlight w:val="yellow"/>
                    </w:rPr>
                  </w:pPr>
                  <w:r w:rsidRPr="00FA3E63">
                    <w:rPr>
                      <w:rFonts w:ascii="Calibri" w:hAnsi="Calibri" w:cs="Calibri"/>
                      <w:i/>
                      <w:color w:val="000000"/>
                      <w:sz w:val="12"/>
                      <w:szCs w:val="12"/>
                    </w:rPr>
                    <w:t>PLCL1</w:t>
                  </w:r>
                </w:p>
              </w:tc>
              <w:tc>
                <w:tcPr>
                  <w:tcW w:w="753" w:type="dxa"/>
                  <w:shd w:val="clear" w:color="auto" w:fill="FFFFFF" w:themeFill="background1"/>
                  <w:vAlign w:val="center"/>
                </w:tcPr>
                <w:p w14:paraId="298F01E9" w14:textId="77777777" w:rsidR="004A4D1E" w:rsidRPr="00FA3E63" w:rsidRDefault="004A4D1E" w:rsidP="004A4D1E">
                  <w:pPr>
                    <w:jc w:val="center"/>
                    <w:rPr>
                      <w:rFonts w:ascii="Calibri" w:hAnsi="Calibri" w:cs="Calibri"/>
                      <w:i/>
                      <w:color w:val="000000"/>
                      <w:sz w:val="12"/>
                      <w:szCs w:val="12"/>
                      <w:highlight w:val="yellow"/>
                    </w:rPr>
                  </w:pPr>
                  <w:r w:rsidRPr="00FA3E63">
                    <w:rPr>
                      <w:rFonts w:ascii="Calibri" w:hAnsi="Calibri" w:cs="Calibri"/>
                      <w:i/>
                      <w:color w:val="000000"/>
                      <w:sz w:val="12"/>
                      <w:szCs w:val="12"/>
                    </w:rPr>
                    <w:t>Missense</w:t>
                  </w:r>
                </w:p>
              </w:tc>
            </w:tr>
          </w:tbl>
          <w:p w14:paraId="4524393C" w14:textId="77777777" w:rsidR="004A4D1E" w:rsidRPr="00F87AF3" w:rsidRDefault="004A4D1E" w:rsidP="007D7508">
            <w:pPr>
              <w:autoSpaceDE w:val="0"/>
              <w:autoSpaceDN w:val="0"/>
              <w:adjustRightInd w:val="0"/>
              <w:spacing w:after="60"/>
              <w:jc w:val="both"/>
              <w:rPr>
                <w:rFonts w:ascii="Calibri" w:hAnsi="Calibri" w:cs="Calibri"/>
                <w:color w:val="000000" w:themeColor="text1"/>
                <w:sz w:val="14"/>
                <w:szCs w:val="14"/>
              </w:rPr>
            </w:pPr>
            <w:r w:rsidRPr="00F87AF3">
              <w:rPr>
                <w:rFonts w:ascii="Calibri" w:eastAsia="Times New Roman" w:hAnsi="Calibri" w:cs="Calibri"/>
                <w:sz w:val="14"/>
                <w:szCs w:val="14"/>
              </w:rPr>
              <w:t xml:space="preserve">SNPs: </w:t>
            </w:r>
            <w:r w:rsidRPr="00F87AF3">
              <w:rPr>
                <w:rFonts w:ascii="Calibri" w:eastAsia="Times New Roman" w:hAnsi="Calibri" w:cs="Calibri"/>
                <w:i/>
                <w:sz w:val="14"/>
                <w:szCs w:val="14"/>
              </w:rPr>
              <w:t>Single Nucleotide Polymorphism</w:t>
            </w:r>
            <w:r w:rsidRPr="00F87AF3">
              <w:rPr>
                <w:rFonts w:ascii="Calibri" w:eastAsia="Times New Roman" w:hAnsi="Calibri" w:cs="Calibri"/>
                <w:sz w:val="14"/>
                <w:szCs w:val="14"/>
              </w:rPr>
              <w:t>.,</w:t>
            </w:r>
            <w:r>
              <w:rPr>
                <w:rFonts w:ascii="Calibri" w:eastAsia="Times New Roman" w:hAnsi="Calibri" w:cs="Calibri"/>
                <w:sz w:val="14"/>
                <w:szCs w:val="14"/>
              </w:rPr>
              <w:t xml:space="preserve"> </w:t>
            </w:r>
            <w:r w:rsidRPr="00F87AF3">
              <w:rPr>
                <w:rFonts w:ascii="Calibri" w:eastAsia="Times New Roman" w:hAnsi="Calibri" w:cs="Calibri"/>
                <w:sz w:val="14"/>
                <w:szCs w:val="14"/>
              </w:rPr>
              <w:t>OR:</w:t>
            </w:r>
            <w:r>
              <w:rPr>
                <w:rFonts w:ascii="Calibri" w:eastAsia="Times New Roman" w:hAnsi="Calibri" w:cs="Calibri"/>
                <w:sz w:val="14"/>
                <w:szCs w:val="14"/>
              </w:rPr>
              <w:t xml:space="preserve"> </w:t>
            </w:r>
            <w:r w:rsidRPr="00F87AF3">
              <w:rPr>
                <w:rFonts w:ascii="Calibri" w:eastAsia="Times New Roman" w:hAnsi="Calibri" w:cs="Calibri"/>
                <w:i/>
                <w:sz w:val="14"/>
                <w:szCs w:val="14"/>
              </w:rPr>
              <w:t>Odds Ratio</w:t>
            </w:r>
            <w:r w:rsidRPr="00F87AF3">
              <w:rPr>
                <w:rFonts w:ascii="Calibri" w:eastAsia="Times New Roman" w:hAnsi="Calibri" w:cs="Calibri"/>
                <w:sz w:val="14"/>
                <w:szCs w:val="14"/>
              </w:rPr>
              <w:t xml:space="preserve">. * Data </w:t>
            </w:r>
            <w:proofErr w:type="spellStart"/>
            <w:r w:rsidRPr="00F87AF3">
              <w:rPr>
                <w:rFonts w:ascii="Calibri" w:eastAsia="Times New Roman" w:hAnsi="Calibri" w:cs="Calibri"/>
                <w:sz w:val="14"/>
                <w:szCs w:val="14"/>
              </w:rPr>
              <w:t>berasal</w:t>
            </w:r>
            <w:proofErr w:type="spellEnd"/>
            <w:r w:rsidRPr="00F87AF3">
              <w:rPr>
                <w:rFonts w:ascii="Calibri" w:eastAsia="Times New Roman" w:hAnsi="Calibri" w:cs="Calibri"/>
                <w:sz w:val="14"/>
                <w:szCs w:val="14"/>
              </w:rPr>
              <w:t xml:space="preserve"> </w:t>
            </w:r>
            <w:proofErr w:type="spellStart"/>
            <w:r w:rsidRPr="00F87AF3">
              <w:rPr>
                <w:rFonts w:ascii="Calibri" w:eastAsia="Times New Roman" w:hAnsi="Calibri" w:cs="Calibri"/>
                <w:sz w:val="14"/>
                <w:szCs w:val="14"/>
              </w:rPr>
              <w:t>dari</w:t>
            </w:r>
            <w:proofErr w:type="spellEnd"/>
            <w:r w:rsidRPr="00F87AF3">
              <w:rPr>
                <w:rFonts w:ascii="Calibri" w:eastAsia="Times New Roman" w:hAnsi="Calibri" w:cs="Calibri"/>
                <w:sz w:val="14"/>
                <w:szCs w:val="14"/>
              </w:rPr>
              <w:t xml:space="preserve"> GWAS Catalog https://www.ebi.ac.uk/gwas/</w:t>
            </w:r>
          </w:p>
        </w:tc>
      </w:tr>
      <w:tr w:rsidR="004A4D1E" w:rsidRPr="005079D9" w14:paraId="27AB8429" w14:textId="77777777" w:rsidTr="007D7508">
        <w:tc>
          <w:tcPr>
            <w:tcW w:w="4700" w:type="dxa"/>
            <w:shd w:val="clear" w:color="auto" w:fill="D9D9D9" w:themeFill="background1" w:themeFillShade="D9"/>
            <w:hideMark/>
          </w:tcPr>
          <w:p w14:paraId="41279C7F" w14:textId="77777777" w:rsidR="004A4D1E" w:rsidRPr="005079D9" w:rsidRDefault="004A4D1E" w:rsidP="007D7508">
            <w:pPr>
              <w:autoSpaceDE w:val="0"/>
              <w:autoSpaceDN w:val="0"/>
              <w:adjustRightInd w:val="0"/>
              <w:spacing w:after="60"/>
              <w:jc w:val="both"/>
              <w:rPr>
                <w:rFonts w:asciiTheme="minorHAnsi" w:hAnsiTheme="minorHAnsi" w:cstheme="minorHAnsi"/>
                <w:color w:val="000000" w:themeColor="text1"/>
                <w:sz w:val="10"/>
                <w:szCs w:val="10"/>
              </w:rPr>
            </w:pPr>
          </w:p>
        </w:tc>
      </w:tr>
    </w:tbl>
    <w:p w14:paraId="5EDC78CF" w14:textId="7EF4650D" w:rsidR="00816206" w:rsidRDefault="00816206" w:rsidP="00816206">
      <w:pPr>
        <w:spacing w:before="120" w:after="120"/>
        <w:jc w:val="both"/>
        <w:rPr>
          <w:rFonts w:asciiTheme="minorHAnsi" w:hAnsiTheme="minorHAnsi" w:cstheme="minorHAnsi"/>
          <w:b/>
          <w:color w:val="57A8C9"/>
          <w:sz w:val="20"/>
          <w:szCs w:val="20"/>
        </w:rPr>
      </w:pPr>
      <w:proofErr w:type="spellStart"/>
      <w:r w:rsidRPr="00816206">
        <w:rPr>
          <w:rFonts w:asciiTheme="minorHAnsi" w:hAnsiTheme="minorHAnsi" w:cstheme="minorHAnsi"/>
          <w:b/>
          <w:color w:val="57A8C9"/>
          <w:sz w:val="20"/>
          <w:szCs w:val="20"/>
        </w:rPr>
        <w:t>Ekspresi</w:t>
      </w:r>
      <w:proofErr w:type="spellEnd"/>
      <w:r w:rsidRPr="00816206">
        <w:rPr>
          <w:rFonts w:asciiTheme="minorHAnsi" w:hAnsiTheme="minorHAnsi" w:cstheme="minorHAnsi"/>
          <w:b/>
          <w:color w:val="57A8C9"/>
          <w:sz w:val="20"/>
          <w:szCs w:val="20"/>
        </w:rPr>
        <w:t xml:space="preserve"> gen Dermatomyositis di </w:t>
      </w:r>
      <w:proofErr w:type="spellStart"/>
      <w:r w:rsidRPr="00816206">
        <w:rPr>
          <w:rFonts w:asciiTheme="minorHAnsi" w:hAnsiTheme="minorHAnsi" w:cstheme="minorHAnsi"/>
          <w:b/>
          <w:color w:val="57A8C9"/>
          <w:sz w:val="20"/>
          <w:szCs w:val="20"/>
        </w:rPr>
        <w:t>berbagai</w:t>
      </w:r>
      <w:proofErr w:type="spellEnd"/>
      <w:r w:rsidRPr="00816206">
        <w:rPr>
          <w:rFonts w:asciiTheme="minorHAnsi" w:hAnsiTheme="minorHAnsi" w:cstheme="minorHAnsi"/>
          <w:b/>
          <w:color w:val="57A8C9"/>
          <w:sz w:val="20"/>
          <w:szCs w:val="20"/>
        </w:rPr>
        <w:t xml:space="preserve"> </w:t>
      </w:r>
      <w:proofErr w:type="spellStart"/>
      <w:r w:rsidRPr="00816206">
        <w:rPr>
          <w:rFonts w:asciiTheme="minorHAnsi" w:hAnsiTheme="minorHAnsi" w:cstheme="minorHAnsi"/>
          <w:b/>
          <w:color w:val="57A8C9"/>
          <w:sz w:val="20"/>
          <w:szCs w:val="20"/>
        </w:rPr>
        <w:t>jaringan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D52C63" w:rsidRPr="005079D9" w14:paraId="4A1F8143" w14:textId="77777777" w:rsidTr="007D7508">
        <w:tc>
          <w:tcPr>
            <w:tcW w:w="4700" w:type="dxa"/>
            <w:shd w:val="clear" w:color="auto" w:fill="D9D9D9" w:themeFill="background1" w:themeFillShade="D9"/>
            <w:hideMark/>
          </w:tcPr>
          <w:p w14:paraId="1D831DEB" w14:textId="23355DD0" w:rsidR="00D52C63" w:rsidRPr="00301675" w:rsidRDefault="00D52C63" w:rsidP="007D7508">
            <w:pPr>
              <w:autoSpaceDE w:val="0"/>
              <w:autoSpaceDN w:val="0"/>
              <w:adjustRightInd w:val="0"/>
              <w:spacing w:after="60"/>
              <w:jc w:val="both"/>
              <w:rPr>
                <w:rFonts w:asciiTheme="minorHAnsi" w:hAnsiTheme="minorHAnsi" w:cstheme="minorHAnsi"/>
                <w:color w:val="000000" w:themeColor="text1"/>
                <w:sz w:val="16"/>
                <w:szCs w:val="16"/>
              </w:rPr>
            </w:pPr>
            <w:r>
              <w:rPr>
                <w:noProof/>
              </w:rPr>
              <w:drawing>
                <wp:anchor distT="0" distB="0" distL="114300" distR="114300" simplePos="0" relativeHeight="251666432" behindDoc="0" locked="0" layoutInCell="1" allowOverlap="1" wp14:anchorId="3F9F88CA" wp14:editId="35005D2C">
                  <wp:simplePos x="0" y="0"/>
                  <wp:positionH relativeFrom="column">
                    <wp:posOffset>-5715</wp:posOffset>
                  </wp:positionH>
                  <wp:positionV relativeFrom="paragraph">
                    <wp:posOffset>65620</wp:posOffset>
                  </wp:positionV>
                  <wp:extent cx="2872800" cy="1490400"/>
                  <wp:effectExtent l="0" t="0" r="0" b="0"/>
                  <wp:wrapTopAndBottom/>
                  <wp:docPr id="1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872800" cy="149040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3687A8"/>
                <w:sz w:val="16"/>
                <w:szCs w:val="16"/>
              </w:rPr>
              <w:t>Gambar</w:t>
            </w:r>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2</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301675">
              <w:rPr>
                <w:rFonts w:asciiTheme="minorHAnsi" w:hAnsiTheme="minorHAnsi" w:cstheme="minorHAnsi"/>
                <w:sz w:val="16"/>
                <w:szCs w:val="16"/>
                <w:lang w:val="id-ID"/>
              </w:rPr>
              <w:t xml:space="preserve">Model skema ini menunjukkan bahwa informasi </w:t>
            </w:r>
            <w:proofErr w:type="spellStart"/>
            <w:r w:rsidRPr="00301675">
              <w:rPr>
                <w:rFonts w:asciiTheme="minorHAnsi" w:hAnsiTheme="minorHAnsi" w:cstheme="minorHAnsi"/>
                <w:sz w:val="16"/>
                <w:szCs w:val="16"/>
                <w:lang w:val="id-ID"/>
              </w:rPr>
              <w:t>berbasisi</w:t>
            </w:r>
            <w:proofErr w:type="spellEnd"/>
            <w:r w:rsidRPr="00301675">
              <w:rPr>
                <w:rFonts w:asciiTheme="minorHAnsi" w:hAnsiTheme="minorHAnsi" w:cstheme="minorHAnsi"/>
                <w:sz w:val="16"/>
                <w:szCs w:val="16"/>
                <w:lang w:val="id-ID"/>
              </w:rPr>
              <w:t xml:space="preserve"> genom dapat diintegrasikan dengan berbagai macam  </w:t>
            </w:r>
            <w:proofErr w:type="spellStart"/>
            <w:r w:rsidRPr="00301675">
              <w:rPr>
                <w:rFonts w:asciiTheme="minorHAnsi" w:hAnsiTheme="minorHAnsi" w:cstheme="minorHAnsi"/>
                <w:sz w:val="16"/>
                <w:szCs w:val="16"/>
                <w:lang w:val="id-ID"/>
              </w:rPr>
              <w:t>genomic</w:t>
            </w:r>
            <w:proofErr w:type="spellEnd"/>
            <w:r w:rsidRPr="00301675">
              <w:rPr>
                <w:rFonts w:asciiTheme="minorHAnsi" w:hAnsiTheme="minorHAnsi" w:cstheme="minorHAnsi"/>
                <w:sz w:val="16"/>
                <w:szCs w:val="16"/>
                <w:lang w:val="id-ID"/>
              </w:rPr>
              <w:t xml:space="preserve"> </w:t>
            </w:r>
            <w:proofErr w:type="spellStart"/>
            <w:r w:rsidRPr="00301675">
              <w:rPr>
                <w:rFonts w:asciiTheme="minorHAnsi" w:hAnsiTheme="minorHAnsi" w:cstheme="minorHAnsi"/>
                <w:sz w:val="16"/>
                <w:szCs w:val="16"/>
                <w:lang w:val="id-ID"/>
              </w:rPr>
              <w:t>database</w:t>
            </w:r>
            <w:proofErr w:type="spellEnd"/>
            <w:r w:rsidRPr="00301675">
              <w:rPr>
                <w:rFonts w:asciiTheme="minorHAnsi" w:hAnsiTheme="minorHAnsi" w:cstheme="minorHAnsi"/>
                <w:sz w:val="16"/>
                <w:szCs w:val="16"/>
                <w:lang w:val="id-ID"/>
              </w:rPr>
              <w:t xml:space="preserve"> untuk memprioritaskan jenis variasi gen yang berpengaruh pada </w:t>
            </w:r>
            <w:proofErr w:type="spellStart"/>
            <w:r w:rsidRPr="00301675">
              <w:rPr>
                <w:rFonts w:asciiTheme="minorHAnsi" w:hAnsiTheme="minorHAnsi" w:cstheme="minorHAnsi"/>
                <w:sz w:val="16"/>
                <w:szCs w:val="16"/>
                <w:lang w:val="id-ID"/>
              </w:rPr>
              <w:t>Dermatomyositis</w:t>
            </w:r>
            <w:proofErr w:type="spellEnd"/>
            <w:r w:rsidRPr="00301675">
              <w:rPr>
                <w:rFonts w:asciiTheme="minorHAnsi" w:hAnsiTheme="minorHAnsi" w:cstheme="minorHAnsi"/>
                <w:sz w:val="16"/>
                <w:szCs w:val="16"/>
                <w:lang w:val="id-ID"/>
              </w:rPr>
              <w:t xml:space="preserve"> [Nomor </w:t>
            </w:r>
            <w:proofErr w:type="spellStart"/>
            <w:r w:rsidRPr="00301675">
              <w:rPr>
                <w:rFonts w:asciiTheme="minorHAnsi" w:hAnsiTheme="minorHAnsi" w:cstheme="minorHAnsi"/>
                <w:sz w:val="16"/>
                <w:szCs w:val="16"/>
                <w:lang w:val="id-ID"/>
              </w:rPr>
              <w:t>copyright</w:t>
            </w:r>
            <w:proofErr w:type="spellEnd"/>
            <w:r w:rsidRPr="00301675">
              <w:rPr>
                <w:rFonts w:asciiTheme="minorHAnsi" w:hAnsiTheme="minorHAnsi" w:cstheme="minorHAnsi"/>
                <w:sz w:val="16"/>
                <w:szCs w:val="16"/>
                <w:lang w:val="id-ID"/>
              </w:rPr>
              <w:t xml:space="preserve"> </w:t>
            </w:r>
            <w:proofErr w:type="spellStart"/>
            <w:r w:rsidRPr="00301675">
              <w:rPr>
                <w:rFonts w:asciiTheme="minorHAnsi" w:hAnsiTheme="minorHAnsi" w:cstheme="minorHAnsi"/>
                <w:sz w:val="16"/>
                <w:szCs w:val="16"/>
                <w:lang w:val="id-ID"/>
              </w:rPr>
              <w:t>License</w:t>
            </w:r>
            <w:proofErr w:type="spellEnd"/>
            <w:r w:rsidRPr="00301675">
              <w:rPr>
                <w:rFonts w:asciiTheme="minorHAnsi" w:hAnsiTheme="minorHAnsi" w:cstheme="minorHAnsi"/>
                <w:sz w:val="16"/>
                <w:szCs w:val="16"/>
                <w:lang w:val="id-ID"/>
              </w:rPr>
              <w:t>; GU2513EAY2].</w:t>
            </w:r>
          </w:p>
        </w:tc>
      </w:tr>
      <w:tr w:rsidR="00D52C63" w:rsidRPr="005079D9" w14:paraId="09E9FDDF" w14:textId="77777777" w:rsidTr="007D7508">
        <w:tc>
          <w:tcPr>
            <w:tcW w:w="4700" w:type="dxa"/>
            <w:shd w:val="clear" w:color="auto" w:fill="D9D9D9" w:themeFill="background1" w:themeFillShade="D9"/>
            <w:hideMark/>
          </w:tcPr>
          <w:p w14:paraId="35AEB1DB" w14:textId="77777777" w:rsidR="00D52C63" w:rsidRPr="005079D9" w:rsidRDefault="00D52C63" w:rsidP="007D7508">
            <w:pPr>
              <w:autoSpaceDE w:val="0"/>
              <w:autoSpaceDN w:val="0"/>
              <w:adjustRightInd w:val="0"/>
              <w:spacing w:after="60"/>
              <w:jc w:val="both"/>
              <w:rPr>
                <w:rFonts w:asciiTheme="minorHAnsi" w:hAnsiTheme="minorHAnsi" w:cstheme="minorHAnsi"/>
                <w:color w:val="000000" w:themeColor="text1"/>
                <w:sz w:val="10"/>
                <w:szCs w:val="10"/>
              </w:rPr>
            </w:pPr>
          </w:p>
        </w:tc>
      </w:tr>
    </w:tbl>
    <w:p w14:paraId="76938DAD" w14:textId="044F5499" w:rsidR="00A86566" w:rsidRDefault="00816206" w:rsidP="00816206">
      <w:pPr>
        <w:spacing w:before="120" w:after="120"/>
        <w:jc w:val="both"/>
        <w:rPr>
          <w:rFonts w:ascii="Cambria" w:hAnsi="Cambria"/>
          <w:color w:val="231F20"/>
          <w:sz w:val="18"/>
          <w:szCs w:val="18"/>
        </w:rPr>
      </w:pPr>
      <w:proofErr w:type="spellStart"/>
      <w:r w:rsidRPr="00816206">
        <w:rPr>
          <w:rFonts w:ascii="Cambria" w:hAnsi="Cambria"/>
          <w:color w:val="231F20"/>
          <w:sz w:val="18"/>
          <w:szCs w:val="18"/>
        </w:rPr>
        <w:t>Untuk</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mengevaluasi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ekspresi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variasi</w:t>
      </w:r>
      <w:proofErr w:type="spellEnd"/>
      <w:r w:rsidRPr="00816206">
        <w:rPr>
          <w:rFonts w:ascii="Cambria" w:hAnsi="Cambria"/>
          <w:color w:val="231F20"/>
          <w:sz w:val="18"/>
          <w:szCs w:val="18"/>
        </w:rPr>
        <w:t xml:space="preserve"> gen dermatomyositis </w:t>
      </w:r>
      <w:proofErr w:type="spellStart"/>
      <w:r w:rsidRPr="00816206">
        <w:rPr>
          <w:rFonts w:ascii="Cambria" w:hAnsi="Cambria"/>
          <w:color w:val="231F20"/>
          <w:sz w:val="18"/>
          <w:szCs w:val="18"/>
        </w:rPr>
        <w:t>dalam</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jaringan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manusia</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maka</w:t>
      </w:r>
      <w:proofErr w:type="spellEnd"/>
      <w:r w:rsidRPr="00816206">
        <w:rPr>
          <w:rFonts w:ascii="Cambria" w:hAnsi="Cambria"/>
          <w:color w:val="231F20"/>
          <w:sz w:val="18"/>
          <w:szCs w:val="18"/>
        </w:rPr>
        <w:t xml:space="preserve"> kami </w:t>
      </w:r>
      <w:proofErr w:type="spellStart"/>
      <w:r w:rsidRPr="00816206">
        <w:rPr>
          <w:rFonts w:ascii="Cambria" w:hAnsi="Cambria"/>
          <w:color w:val="231F20"/>
          <w:sz w:val="18"/>
          <w:szCs w:val="18"/>
        </w:rPr>
        <w:t>memanfaatkan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eQTL</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melalui</w:t>
      </w:r>
      <w:proofErr w:type="spellEnd"/>
      <w:r w:rsidRPr="00816206">
        <w:rPr>
          <w:rFonts w:ascii="Cambria" w:hAnsi="Cambria"/>
          <w:color w:val="231F20"/>
          <w:sz w:val="18"/>
          <w:szCs w:val="18"/>
        </w:rPr>
        <w:t xml:space="preserve"> database portal </w:t>
      </w:r>
      <w:proofErr w:type="spellStart"/>
      <w:r w:rsidRPr="00816206">
        <w:rPr>
          <w:rFonts w:ascii="Cambria" w:hAnsi="Cambria"/>
          <w:color w:val="231F20"/>
          <w:sz w:val="18"/>
          <w:szCs w:val="18"/>
        </w:rPr>
        <w:t>GTEx</w:t>
      </w:r>
      <w:proofErr w:type="spellEnd"/>
      <w:r w:rsidRPr="00816206">
        <w:rPr>
          <w:rFonts w:ascii="Cambria" w:hAnsi="Cambria"/>
          <w:color w:val="231F20"/>
          <w:sz w:val="18"/>
          <w:szCs w:val="18"/>
        </w:rPr>
        <w:t xml:space="preserve"> (http://www.gtexportal.org/home/), yang </w:t>
      </w:r>
      <w:proofErr w:type="spellStart"/>
      <w:r w:rsidRPr="00816206">
        <w:rPr>
          <w:rFonts w:ascii="Cambria" w:hAnsi="Cambria"/>
          <w:color w:val="231F20"/>
          <w:sz w:val="18"/>
          <w:szCs w:val="18"/>
        </w:rPr>
        <w:t>berisi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tingkatan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ekspresi</w:t>
      </w:r>
      <w:proofErr w:type="spellEnd"/>
      <w:r w:rsidRPr="00816206">
        <w:rPr>
          <w:rFonts w:ascii="Cambria" w:hAnsi="Cambria"/>
          <w:color w:val="231F20"/>
          <w:sz w:val="18"/>
          <w:szCs w:val="18"/>
        </w:rPr>
        <w:t xml:space="preserve"> gen </w:t>
      </w:r>
      <w:proofErr w:type="spellStart"/>
      <w:r w:rsidRPr="00816206">
        <w:rPr>
          <w:rFonts w:ascii="Cambria" w:hAnsi="Cambria"/>
          <w:color w:val="231F20"/>
          <w:sz w:val="18"/>
          <w:szCs w:val="18"/>
        </w:rPr>
        <w:t>dalam</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berbagai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jaringan</w:t>
      </w:r>
      <w:proofErr w:type="spellEnd"/>
      <w:r w:rsidRPr="00816206">
        <w:rPr>
          <w:rFonts w:ascii="Cambria" w:hAnsi="Cambria"/>
          <w:color w:val="231F20"/>
          <w:sz w:val="18"/>
          <w:szCs w:val="18"/>
        </w:rPr>
        <w:t xml:space="preserve">. Dari database </w:t>
      </w:r>
      <w:proofErr w:type="spellStart"/>
      <w:r w:rsidRPr="00816206">
        <w:rPr>
          <w:rFonts w:ascii="Cambria" w:hAnsi="Cambria"/>
          <w:color w:val="231F20"/>
          <w:sz w:val="18"/>
          <w:szCs w:val="18"/>
        </w:rPr>
        <w:t>HaploReg</w:t>
      </w:r>
      <w:proofErr w:type="spellEnd"/>
      <w:r w:rsidRPr="00816206">
        <w:rPr>
          <w:rFonts w:ascii="Cambria" w:hAnsi="Cambria"/>
          <w:color w:val="231F20"/>
          <w:sz w:val="18"/>
          <w:szCs w:val="18"/>
        </w:rPr>
        <w:t xml:space="preserve"> (v4.1) </w:t>
      </w:r>
      <w:proofErr w:type="spellStart"/>
      <w:r w:rsidRPr="00816206">
        <w:rPr>
          <w:rFonts w:ascii="Cambria" w:hAnsi="Cambria"/>
          <w:color w:val="231F20"/>
          <w:sz w:val="18"/>
          <w:szCs w:val="18"/>
        </w:rPr>
        <w:t>ditemukan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delapan</w:t>
      </w:r>
      <w:proofErr w:type="spellEnd"/>
      <w:r w:rsidRPr="00816206">
        <w:rPr>
          <w:rFonts w:ascii="Cambria" w:hAnsi="Cambria"/>
          <w:color w:val="231F20"/>
          <w:sz w:val="18"/>
          <w:szCs w:val="18"/>
        </w:rPr>
        <w:t xml:space="preserve"> gen yang </w:t>
      </w:r>
      <w:proofErr w:type="spellStart"/>
      <w:r w:rsidRPr="00816206">
        <w:rPr>
          <w:rFonts w:ascii="Cambria" w:hAnsi="Cambria"/>
          <w:color w:val="231F20"/>
          <w:sz w:val="18"/>
          <w:szCs w:val="18"/>
        </w:rPr>
        <w:t>berkaitan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dengan</w:t>
      </w:r>
      <w:proofErr w:type="spellEnd"/>
      <w:r w:rsidRPr="00816206">
        <w:rPr>
          <w:rFonts w:ascii="Cambria" w:hAnsi="Cambria"/>
          <w:color w:val="231F20"/>
          <w:sz w:val="18"/>
          <w:szCs w:val="18"/>
        </w:rPr>
        <w:t xml:space="preserve"> Dermatomyositis (</w:t>
      </w:r>
      <w:r w:rsidRPr="007258A6">
        <w:rPr>
          <w:rFonts w:ascii="Cambria" w:hAnsi="Cambria"/>
          <w:i/>
          <w:iCs/>
          <w:color w:val="231F20"/>
          <w:sz w:val="18"/>
          <w:szCs w:val="18"/>
        </w:rPr>
        <w:t xml:space="preserve">ANKRD52, COQ10A, STAT2, SGSM2, </w:t>
      </w:r>
      <w:r w:rsidR="008D23B7" w:rsidRPr="007258A6">
        <w:rPr>
          <w:rFonts w:ascii="Cambria" w:hAnsi="Cambria"/>
          <w:i/>
          <w:iCs/>
          <w:color w:val="231F20"/>
          <w:sz w:val="18"/>
          <w:szCs w:val="18"/>
        </w:rPr>
        <w:t>ZBP1</w:t>
      </w:r>
      <w:r w:rsidRPr="007258A6">
        <w:rPr>
          <w:rFonts w:ascii="Cambria" w:hAnsi="Cambria"/>
          <w:i/>
          <w:iCs/>
          <w:color w:val="231F20"/>
          <w:sz w:val="18"/>
          <w:szCs w:val="18"/>
        </w:rPr>
        <w:t>, ZPBP2, GSDMB, PLCL1</w:t>
      </w:r>
      <w:r w:rsidRPr="00816206">
        <w:rPr>
          <w:rFonts w:ascii="Cambria" w:hAnsi="Cambria"/>
          <w:color w:val="231F20"/>
          <w:sz w:val="18"/>
          <w:szCs w:val="18"/>
        </w:rPr>
        <w:t xml:space="preserve">) dan </w:t>
      </w:r>
      <w:proofErr w:type="spellStart"/>
      <w:r w:rsidRPr="00816206">
        <w:rPr>
          <w:rFonts w:ascii="Cambria" w:hAnsi="Cambria"/>
          <w:color w:val="231F20"/>
          <w:sz w:val="18"/>
          <w:szCs w:val="18"/>
        </w:rPr>
        <w:t>menunjukkan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sifat</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mutasi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jenis</w:t>
      </w:r>
      <w:proofErr w:type="spellEnd"/>
      <w:r w:rsidRPr="00816206">
        <w:rPr>
          <w:rFonts w:ascii="Cambria" w:hAnsi="Cambria"/>
          <w:color w:val="231F20"/>
          <w:sz w:val="18"/>
          <w:szCs w:val="18"/>
        </w:rPr>
        <w:t xml:space="preserve"> missense (Gambar 2 dan </w:t>
      </w:r>
      <w:proofErr w:type="spellStart"/>
      <w:r w:rsidRPr="00816206">
        <w:rPr>
          <w:rFonts w:ascii="Cambria" w:hAnsi="Cambria"/>
          <w:color w:val="231F20"/>
          <w:sz w:val="18"/>
          <w:szCs w:val="18"/>
        </w:rPr>
        <w:t>Tabel</w:t>
      </w:r>
      <w:proofErr w:type="spellEnd"/>
      <w:r w:rsidRPr="00816206">
        <w:rPr>
          <w:rFonts w:ascii="Cambria" w:hAnsi="Cambria"/>
          <w:color w:val="231F20"/>
          <w:sz w:val="18"/>
          <w:szCs w:val="18"/>
        </w:rPr>
        <w:t xml:space="preserve"> 2). Dari </w:t>
      </w:r>
      <w:proofErr w:type="spellStart"/>
      <w:r w:rsidRPr="00816206">
        <w:rPr>
          <w:rFonts w:ascii="Cambria" w:hAnsi="Cambria"/>
          <w:color w:val="231F20"/>
          <w:sz w:val="18"/>
          <w:szCs w:val="18"/>
        </w:rPr>
        <w:t>hasil</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identifikasi</w:t>
      </w:r>
      <w:proofErr w:type="spellEnd"/>
      <w:r w:rsidRPr="00816206">
        <w:rPr>
          <w:rFonts w:ascii="Cambria" w:hAnsi="Cambria"/>
          <w:color w:val="231F20"/>
          <w:sz w:val="18"/>
          <w:szCs w:val="18"/>
        </w:rPr>
        <w:t xml:space="preserve"> gen </w:t>
      </w:r>
      <w:proofErr w:type="spellStart"/>
      <w:r w:rsidRPr="00816206">
        <w:rPr>
          <w:rFonts w:ascii="Cambria" w:hAnsi="Cambria"/>
          <w:color w:val="231F20"/>
          <w:sz w:val="18"/>
          <w:szCs w:val="18"/>
        </w:rPr>
        <w:t>tersebut</w:t>
      </w:r>
      <w:proofErr w:type="spellEnd"/>
      <w:r w:rsidRPr="00816206">
        <w:rPr>
          <w:rFonts w:ascii="Cambria" w:hAnsi="Cambria"/>
          <w:color w:val="231F20"/>
          <w:sz w:val="18"/>
          <w:szCs w:val="18"/>
        </w:rPr>
        <w:t xml:space="preserve"> di </w:t>
      </w:r>
      <w:proofErr w:type="spellStart"/>
      <w:r w:rsidRPr="00816206">
        <w:rPr>
          <w:rFonts w:ascii="Cambria" w:hAnsi="Cambria"/>
          <w:color w:val="231F20"/>
          <w:sz w:val="18"/>
          <w:szCs w:val="18"/>
        </w:rPr>
        <w:t>dalam</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jaringan</w:t>
      </w:r>
      <w:proofErr w:type="spellEnd"/>
      <w:r w:rsidRPr="00816206">
        <w:rPr>
          <w:rFonts w:ascii="Cambria" w:hAnsi="Cambria"/>
          <w:color w:val="231F20"/>
          <w:sz w:val="18"/>
          <w:szCs w:val="18"/>
        </w:rPr>
        <w:t xml:space="preserve">, kami </w:t>
      </w:r>
      <w:proofErr w:type="spellStart"/>
      <w:r w:rsidRPr="00816206">
        <w:rPr>
          <w:rFonts w:ascii="Cambria" w:hAnsi="Cambria"/>
          <w:color w:val="231F20"/>
          <w:sz w:val="18"/>
          <w:szCs w:val="18"/>
        </w:rPr>
        <w:t>menemukan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bahwa</w:t>
      </w:r>
      <w:proofErr w:type="spellEnd"/>
      <w:r w:rsidRPr="00816206">
        <w:rPr>
          <w:rFonts w:ascii="Cambria" w:hAnsi="Cambria"/>
          <w:color w:val="231F20"/>
          <w:sz w:val="18"/>
          <w:szCs w:val="18"/>
        </w:rPr>
        <w:t xml:space="preserve"> gen </w:t>
      </w:r>
      <w:r w:rsidR="008D23B7">
        <w:rPr>
          <w:rFonts w:ascii="Cambria" w:hAnsi="Cambria"/>
          <w:i/>
          <w:iCs/>
          <w:color w:val="231F20"/>
          <w:sz w:val="18"/>
          <w:szCs w:val="18"/>
        </w:rPr>
        <w:t>ZBP1</w:t>
      </w:r>
      <w:r w:rsidRPr="00816206">
        <w:rPr>
          <w:rFonts w:ascii="Cambria" w:hAnsi="Cambria"/>
          <w:color w:val="231F20"/>
          <w:sz w:val="18"/>
          <w:szCs w:val="18"/>
        </w:rPr>
        <w:t xml:space="preserve"> </w:t>
      </w:r>
      <w:proofErr w:type="spellStart"/>
      <w:r w:rsidRPr="00816206">
        <w:rPr>
          <w:rFonts w:ascii="Cambria" w:hAnsi="Cambria"/>
          <w:color w:val="231F20"/>
          <w:sz w:val="18"/>
          <w:szCs w:val="18"/>
        </w:rPr>
        <w:t>banyak</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terekspresi</w:t>
      </w:r>
      <w:proofErr w:type="spellEnd"/>
      <w:r w:rsidRPr="00816206">
        <w:rPr>
          <w:rFonts w:ascii="Cambria" w:hAnsi="Cambria"/>
          <w:color w:val="231F20"/>
          <w:sz w:val="18"/>
          <w:szCs w:val="18"/>
        </w:rPr>
        <w:t xml:space="preserve"> di </w:t>
      </w:r>
      <w:proofErr w:type="spellStart"/>
      <w:r w:rsidRPr="00816206">
        <w:rPr>
          <w:rFonts w:ascii="Cambria" w:hAnsi="Cambria"/>
          <w:color w:val="231F20"/>
          <w:sz w:val="18"/>
          <w:szCs w:val="18"/>
        </w:rPr>
        <w:t>berapa</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jaringan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termasuk</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jaringan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paru-paru</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lambung</w:t>
      </w:r>
      <w:proofErr w:type="spellEnd"/>
      <w:r w:rsidRPr="00816206">
        <w:rPr>
          <w:rFonts w:ascii="Cambria" w:hAnsi="Cambria"/>
          <w:color w:val="231F20"/>
          <w:sz w:val="18"/>
          <w:szCs w:val="18"/>
        </w:rPr>
        <w:t xml:space="preserve">, esophagus, </w:t>
      </w:r>
      <w:proofErr w:type="spellStart"/>
      <w:r w:rsidRPr="00816206">
        <w:rPr>
          <w:rFonts w:ascii="Cambria" w:hAnsi="Cambria"/>
          <w:color w:val="231F20"/>
          <w:sz w:val="18"/>
          <w:szCs w:val="18"/>
        </w:rPr>
        <w:t>kulit</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jantung</w:t>
      </w:r>
      <w:proofErr w:type="spellEnd"/>
      <w:r w:rsidRPr="00816206">
        <w:rPr>
          <w:rFonts w:ascii="Cambria" w:hAnsi="Cambria"/>
          <w:color w:val="231F20"/>
          <w:sz w:val="18"/>
          <w:szCs w:val="18"/>
        </w:rPr>
        <w:t xml:space="preserve"> dan </w:t>
      </w:r>
      <w:proofErr w:type="spellStart"/>
      <w:r w:rsidRPr="00816206">
        <w:rPr>
          <w:rFonts w:ascii="Cambria" w:hAnsi="Cambria"/>
          <w:color w:val="231F20"/>
          <w:sz w:val="18"/>
          <w:szCs w:val="18"/>
        </w:rPr>
        <w:t>otot</w:t>
      </w:r>
      <w:proofErr w:type="spellEnd"/>
      <w:r w:rsidRPr="00816206">
        <w:rPr>
          <w:rFonts w:ascii="Cambria" w:hAnsi="Cambria"/>
          <w:color w:val="231F20"/>
          <w:sz w:val="18"/>
          <w:szCs w:val="18"/>
        </w:rPr>
        <w:t xml:space="preserve"> (Gambar 2). Hal yang </w:t>
      </w:r>
      <w:proofErr w:type="spellStart"/>
      <w:r w:rsidRPr="00816206">
        <w:rPr>
          <w:rFonts w:ascii="Cambria" w:hAnsi="Cambria"/>
          <w:color w:val="231F20"/>
          <w:sz w:val="18"/>
          <w:szCs w:val="18"/>
        </w:rPr>
        <w:t>menarik</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dari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hasil</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temuan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ini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adalah</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pasien</w:t>
      </w:r>
      <w:proofErr w:type="spellEnd"/>
      <w:r w:rsidRPr="00816206">
        <w:rPr>
          <w:rFonts w:ascii="Cambria" w:hAnsi="Cambria"/>
          <w:color w:val="231F20"/>
          <w:sz w:val="18"/>
          <w:szCs w:val="18"/>
        </w:rPr>
        <w:t xml:space="preserve"> Dermatomyositis </w:t>
      </w:r>
      <w:proofErr w:type="spellStart"/>
      <w:r w:rsidRPr="00816206">
        <w:rPr>
          <w:rFonts w:ascii="Cambria" w:hAnsi="Cambria"/>
          <w:color w:val="231F20"/>
          <w:sz w:val="18"/>
          <w:szCs w:val="18"/>
        </w:rPr>
        <w:t>sering</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mengalami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keluhan</w:t>
      </w:r>
      <w:proofErr w:type="spellEnd"/>
      <w:r w:rsidRPr="00816206">
        <w:rPr>
          <w:rFonts w:ascii="Cambria" w:hAnsi="Cambria"/>
          <w:color w:val="231F20"/>
          <w:sz w:val="18"/>
          <w:szCs w:val="18"/>
        </w:rPr>
        <w:t xml:space="preserve"> pada </w:t>
      </w:r>
      <w:proofErr w:type="spellStart"/>
      <w:r w:rsidRPr="00816206">
        <w:rPr>
          <w:rFonts w:ascii="Cambria" w:hAnsi="Cambria"/>
          <w:color w:val="231F20"/>
          <w:sz w:val="18"/>
          <w:szCs w:val="18"/>
        </w:rPr>
        <w:t>kulit</w:t>
      </w:r>
      <w:proofErr w:type="spellEnd"/>
      <w:r w:rsidRPr="00816206">
        <w:rPr>
          <w:rFonts w:ascii="Cambria" w:hAnsi="Cambria"/>
          <w:color w:val="231F20"/>
          <w:sz w:val="18"/>
          <w:szCs w:val="18"/>
        </w:rPr>
        <w:t xml:space="preserve"> dan </w:t>
      </w:r>
      <w:proofErr w:type="spellStart"/>
      <w:r w:rsidRPr="00816206">
        <w:rPr>
          <w:rFonts w:ascii="Cambria" w:hAnsi="Cambria"/>
          <w:color w:val="231F20"/>
          <w:sz w:val="18"/>
          <w:szCs w:val="18"/>
        </w:rPr>
        <w:t>otot</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Ternyata</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hasil</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identifikasi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lanjutan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menunjukkan</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bahwa</w:t>
      </w:r>
      <w:proofErr w:type="spellEnd"/>
      <w:r w:rsidRPr="00816206">
        <w:rPr>
          <w:rFonts w:ascii="Cambria" w:hAnsi="Cambria"/>
          <w:color w:val="231F20"/>
          <w:sz w:val="18"/>
          <w:szCs w:val="18"/>
        </w:rPr>
        <w:t xml:space="preserve"> gen </w:t>
      </w:r>
      <w:r w:rsidR="008D23B7">
        <w:rPr>
          <w:rFonts w:ascii="Cambria" w:hAnsi="Cambria"/>
          <w:i/>
          <w:iCs/>
          <w:color w:val="231F20"/>
          <w:sz w:val="18"/>
          <w:szCs w:val="18"/>
        </w:rPr>
        <w:t>ZBP1</w:t>
      </w:r>
      <w:r w:rsidRPr="00816206">
        <w:rPr>
          <w:rFonts w:ascii="Cambria" w:hAnsi="Cambria"/>
          <w:color w:val="231F20"/>
          <w:sz w:val="18"/>
          <w:szCs w:val="18"/>
        </w:rPr>
        <w:t xml:space="preserve"> </w:t>
      </w:r>
      <w:proofErr w:type="spellStart"/>
      <w:r w:rsidRPr="00816206">
        <w:rPr>
          <w:rFonts w:ascii="Cambria" w:hAnsi="Cambria"/>
          <w:color w:val="231F20"/>
          <w:sz w:val="18"/>
          <w:szCs w:val="18"/>
        </w:rPr>
        <w:t>tersebut</w:t>
      </w:r>
      <w:proofErr w:type="spellEnd"/>
      <w:r w:rsidRPr="00816206">
        <w:rPr>
          <w:rFonts w:ascii="Cambria" w:hAnsi="Cambria"/>
          <w:color w:val="231F20"/>
          <w:sz w:val="18"/>
          <w:szCs w:val="18"/>
        </w:rPr>
        <w:t xml:space="preserve"> juga </w:t>
      </w:r>
      <w:proofErr w:type="spellStart"/>
      <w:r w:rsidRPr="00816206">
        <w:rPr>
          <w:rFonts w:ascii="Cambria" w:hAnsi="Cambria"/>
          <w:color w:val="231F20"/>
          <w:sz w:val="18"/>
          <w:szCs w:val="18"/>
        </w:rPr>
        <w:t>memiliki</w:t>
      </w:r>
      <w:proofErr w:type="spellEnd"/>
      <w:r w:rsidRPr="00816206">
        <w:rPr>
          <w:rFonts w:ascii="Cambria" w:hAnsi="Cambria"/>
          <w:color w:val="231F20"/>
          <w:sz w:val="18"/>
          <w:szCs w:val="18"/>
        </w:rPr>
        <w:t xml:space="preserve"> </w:t>
      </w:r>
      <w:proofErr w:type="spellStart"/>
      <w:r w:rsidRPr="00816206">
        <w:rPr>
          <w:rFonts w:ascii="Cambria" w:hAnsi="Cambria"/>
          <w:color w:val="231F20"/>
          <w:sz w:val="18"/>
          <w:szCs w:val="18"/>
        </w:rPr>
        <w:t>ekspresi</w:t>
      </w:r>
      <w:proofErr w:type="spellEnd"/>
      <w:r w:rsidRPr="00816206">
        <w:rPr>
          <w:rFonts w:ascii="Cambria" w:hAnsi="Cambria"/>
          <w:color w:val="231F20"/>
          <w:sz w:val="18"/>
          <w:szCs w:val="18"/>
        </w:rPr>
        <w:t xml:space="preserve"> yang </w:t>
      </w:r>
      <w:proofErr w:type="spellStart"/>
      <w:r w:rsidRPr="00816206">
        <w:rPr>
          <w:rFonts w:ascii="Cambria" w:hAnsi="Cambria"/>
          <w:color w:val="231F20"/>
          <w:sz w:val="18"/>
          <w:szCs w:val="18"/>
        </w:rPr>
        <w:t>tinggi</w:t>
      </w:r>
      <w:proofErr w:type="spellEnd"/>
      <w:r w:rsidRPr="00816206">
        <w:rPr>
          <w:rFonts w:ascii="Cambria" w:hAnsi="Cambria"/>
          <w:color w:val="231F20"/>
          <w:sz w:val="18"/>
          <w:szCs w:val="18"/>
        </w:rPr>
        <w:t xml:space="preserve"> di </w:t>
      </w:r>
      <w:proofErr w:type="spellStart"/>
      <w:r w:rsidRPr="00816206">
        <w:rPr>
          <w:rFonts w:ascii="Cambria" w:hAnsi="Cambria"/>
          <w:color w:val="231F20"/>
          <w:sz w:val="18"/>
          <w:szCs w:val="18"/>
        </w:rPr>
        <w:t>kulit</w:t>
      </w:r>
      <w:proofErr w:type="spellEnd"/>
      <w:r w:rsidRPr="00816206">
        <w:rPr>
          <w:rFonts w:ascii="Cambria" w:hAnsi="Cambria"/>
          <w:color w:val="231F20"/>
          <w:sz w:val="18"/>
          <w:szCs w:val="18"/>
        </w:rPr>
        <w:t xml:space="preserve"> dan </w:t>
      </w:r>
      <w:proofErr w:type="spellStart"/>
      <w:r w:rsidRPr="00816206">
        <w:rPr>
          <w:rFonts w:ascii="Cambria" w:hAnsi="Cambria"/>
          <w:color w:val="231F20"/>
          <w:sz w:val="18"/>
          <w:szCs w:val="18"/>
        </w:rPr>
        <w:t>otot</w:t>
      </w:r>
      <w:proofErr w:type="spellEnd"/>
      <w:r w:rsidRPr="00816206">
        <w:rPr>
          <w:rFonts w:ascii="Cambria" w:hAnsi="Cambria"/>
          <w:color w:val="231F20"/>
          <w:sz w:val="18"/>
          <w:szCs w:val="18"/>
        </w:rPr>
        <w:t>.</w:t>
      </w:r>
    </w:p>
    <w:p w14:paraId="6ABC7EA5" w14:textId="5C537EF2" w:rsidR="00176AAC" w:rsidRDefault="00176AAC" w:rsidP="00816206">
      <w:pPr>
        <w:spacing w:before="120" w:after="120"/>
        <w:jc w:val="both"/>
        <w:rPr>
          <w:rFonts w:ascii="Cambria" w:hAnsi="Cambria"/>
          <w:color w:val="231F20"/>
          <w:sz w:val="18"/>
          <w:szCs w:val="18"/>
        </w:rPr>
      </w:pPr>
    </w:p>
    <w:p w14:paraId="0A39DF30" w14:textId="6933DCAC" w:rsidR="00176AAC" w:rsidRDefault="00176AAC" w:rsidP="00816206">
      <w:pPr>
        <w:spacing w:before="120" w:after="120"/>
        <w:jc w:val="both"/>
        <w:rPr>
          <w:rFonts w:ascii="Cambria" w:hAnsi="Cambria"/>
          <w:color w:val="231F20"/>
          <w:sz w:val="18"/>
          <w:szCs w:val="18"/>
        </w:rPr>
      </w:pPr>
    </w:p>
    <w:p w14:paraId="05A5A115" w14:textId="3E215A00" w:rsidR="00176AAC" w:rsidRDefault="00176AAC" w:rsidP="00816206">
      <w:pPr>
        <w:spacing w:before="120" w:after="120"/>
        <w:jc w:val="both"/>
        <w:rPr>
          <w:rFonts w:ascii="Cambria" w:hAnsi="Cambria"/>
          <w:color w:val="231F20"/>
          <w:sz w:val="18"/>
          <w:szCs w:val="18"/>
        </w:rPr>
      </w:pPr>
    </w:p>
    <w:p w14:paraId="208694C2" w14:textId="66059963" w:rsidR="00176AAC" w:rsidRDefault="00176AAC" w:rsidP="00816206">
      <w:pPr>
        <w:spacing w:before="120" w:after="120"/>
        <w:jc w:val="both"/>
        <w:rPr>
          <w:rFonts w:ascii="Cambria" w:hAnsi="Cambria"/>
          <w:color w:val="231F20"/>
          <w:sz w:val="18"/>
          <w:szCs w:val="18"/>
        </w:rPr>
      </w:pPr>
    </w:p>
    <w:p w14:paraId="7FDA4CAB" w14:textId="77777777" w:rsidR="00176AAC" w:rsidRDefault="00176AAC" w:rsidP="00816206">
      <w:pPr>
        <w:spacing w:before="120" w:after="120"/>
        <w:jc w:val="both"/>
        <w:rPr>
          <w:rFonts w:ascii="Cambria" w:hAnsi="Cambria"/>
          <w:color w:val="231F20"/>
          <w:sz w:val="18"/>
          <w:szCs w:val="18"/>
        </w:rPr>
      </w:pPr>
    </w:p>
    <w:p w14:paraId="23F1994C" w14:textId="331B6314" w:rsidR="00117A9E" w:rsidRDefault="000F15E3" w:rsidP="00117A9E">
      <w:pPr>
        <w:spacing w:before="120" w:after="120"/>
        <w:jc w:val="both"/>
        <w:rPr>
          <w:rFonts w:asciiTheme="minorHAnsi" w:hAnsiTheme="minorHAnsi" w:cstheme="minorHAnsi"/>
          <w:b/>
          <w:color w:val="57A8C9"/>
          <w:sz w:val="20"/>
          <w:szCs w:val="20"/>
        </w:rPr>
      </w:pPr>
      <w:proofErr w:type="spellStart"/>
      <w:r w:rsidRPr="000F15E3">
        <w:rPr>
          <w:rFonts w:asciiTheme="minorHAnsi" w:hAnsiTheme="minorHAnsi" w:cstheme="minorHAnsi"/>
          <w:b/>
          <w:color w:val="57A8C9"/>
          <w:sz w:val="20"/>
          <w:szCs w:val="20"/>
        </w:rPr>
        <w:t>Hubungan</w:t>
      </w:r>
      <w:proofErr w:type="spellEnd"/>
      <w:r w:rsidRPr="000F15E3">
        <w:rPr>
          <w:rFonts w:asciiTheme="minorHAnsi" w:hAnsiTheme="minorHAnsi" w:cstheme="minorHAnsi"/>
          <w:b/>
          <w:color w:val="57A8C9"/>
          <w:sz w:val="20"/>
          <w:szCs w:val="20"/>
        </w:rPr>
        <w:t xml:space="preserve"> </w:t>
      </w:r>
      <w:proofErr w:type="spellStart"/>
      <w:r w:rsidRPr="000F15E3">
        <w:rPr>
          <w:rFonts w:asciiTheme="minorHAnsi" w:hAnsiTheme="minorHAnsi" w:cstheme="minorHAnsi"/>
          <w:b/>
          <w:color w:val="57A8C9"/>
          <w:sz w:val="20"/>
          <w:szCs w:val="20"/>
        </w:rPr>
        <w:t>antara</w:t>
      </w:r>
      <w:proofErr w:type="spellEnd"/>
      <w:r w:rsidRPr="000F15E3">
        <w:rPr>
          <w:rFonts w:asciiTheme="minorHAnsi" w:hAnsiTheme="minorHAnsi" w:cstheme="minorHAnsi"/>
          <w:b/>
          <w:color w:val="57A8C9"/>
          <w:sz w:val="20"/>
          <w:szCs w:val="20"/>
        </w:rPr>
        <w:t xml:space="preserve"> </w:t>
      </w:r>
      <w:proofErr w:type="spellStart"/>
      <w:r w:rsidRPr="000F15E3">
        <w:rPr>
          <w:rFonts w:asciiTheme="minorHAnsi" w:hAnsiTheme="minorHAnsi" w:cstheme="minorHAnsi"/>
          <w:b/>
          <w:color w:val="57A8C9"/>
          <w:sz w:val="20"/>
          <w:szCs w:val="20"/>
        </w:rPr>
        <w:t>ekspresi</w:t>
      </w:r>
      <w:proofErr w:type="spellEnd"/>
      <w:r w:rsidRPr="000F15E3">
        <w:rPr>
          <w:rFonts w:asciiTheme="minorHAnsi" w:hAnsiTheme="minorHAnsi" w:cstheme="minorHAnsi"/>
          <w:b/>
          <w:color w:val="57A8C9"/>
          <w:sz w:val="20"/>
          <w:szCs w:val="20"/>
        </w:rPr>
        <w:t xml:space="preserve"> gen dan </w:t>
      </w:r>
      <w:proofErr w:type="spellStart"/>
      <w:r w:rsidRPr="000F15E3">
        <w:rPr>
          <w:rFonts w:asciiTheme="minorHAnsi" w:hAnsiTheme="minorHAnsi" w:cstheme="minorHAnsi"/>
          <w:b/>
          <w:color w:val="57A8C9"/>
          <w:sz w:val="20"/>
          <w:szCs w:val="20"/>
        </w:rPr>
        <w:t>eQTL</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3A657C" w:rsidRPr="005079D9" w14:paraId="21A61503" w14:textId="77777777" w:rsidTr="007D7508">
        <w:tc>
          <w:tcPr>
            <w:tcW w:w="4700" w:type="dxa"/>
            <w:shd w:val="clear" w:color="auto" w:fill="D9D9D9" w:themeFill="background1" w:themeFillShade="D9"/>
            <w:hideMark/>
          </w:tcPr>
          <w:p w14:paraId="19625307" w14:textId="4553877F" w:rsidR="003A657C" w:rsidRPr="005079D9" w:rsidRDefault="003A657C" w:rsidP="007D7508">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sidR="00BE6F12">
              <w:rPr>
                <w:rFonts w:asciiTheme="minorHAnsi" w:hAnsiTheme="minorHAnsi" w:cstheme="minorHAnsi"/>
                <w:b/>
                <w:color w:val="3687A8"/>
                <w:sz w:val="16"/>
                <w:szCs w:val="16"/>
              </w:rPr>
              <w:t>3</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proofErr w:type="spellStart"/>
            <w:r w:rsidR="00BE6F12" w:rsidRPr="00BE6F12">
              <w:rPr>
                <w:rFonts w:asciiTheme="minorHAnsi" w:hAnsiTheme="minorHAnsi" w:cstheme="minorHAnsi"/>
                <w:sz w:val="16"/>
                <w:szCs w:val="16"/>
                <w:lang w:val="id-ID"/>
              </w:rPr>
              <w:t>Allel</w:t>
            </w:r>
            <w:proofErr w:type="spellEnd"/>
            <w:r w:rsidR="00BE6F12" w:rsidRPr="00BE6F12">
              <w:rPr>
                <w:rFonts w:asciiTheme="minorHAnsi" w:hAnsiTheme="minorHAnsi" w:cstheme="minorHAnsi"/>
                <w:sz w:val="16"/>
                <w:szCs w:val="16"/>
                <w:lang w:val="id-ID"/>
              </w:rPr>
              <w:t xml:space="preserve"> frekuensi pada </w:t>
            </w:r>
            <w:proofErr w:type="spellStart"/>
            <w:r w:rsidR="00BE6F12" w:rsidRPr="00BE6F12">
              <w:rPr>
                <w:rFonts w:asciiTheme="minorHAnsi" w:hAnsiTheme="minorHAnsi" w:cstheme="minorHAnsi"/>
                <w:sz w:val="16"/>
                <w:szCs w:val="16"/>
                <w:lang w:val="id-ID"/>
              </w:rPr>
              <w:t>SNPs</w:t>
            </w:r>
            <w:proofErr w:type="spellEnd"/>
            <w:r w:rsidR="00BE6F12" w:rsidRPr="00BE6F12">
              <w:rPr>
                <w:rFonts w:asciiTheme="minorHAnsi" w:hAnsiTheme="minorHAnsi" w:cstheme="minorHAnsi"/>
                <w:sz w:val="16"/>
                <w:szCs w:val="16"/>
                <w:lang w:val="id-ID"/>
              </w:rPr>
              <w:t xml:space="preserve"> </w:t>
            </w:r>
            <w:proofErr w:type="spellStart"/>
            <w:r w:rsidR="00BE6F12" w:rsidRPr="00BE6F12">
              <w:rPr>
                <w:rFonts w:asciiTheme="minorHAnsi" w:hAnsiTheme="minorHAnsi" w:cstheme="minorHAnsi"/>
                <w:sz w:val="16"/>
                <w:szCs w:val="16"/>
                <w:lang w:val="id-ID"/>
              </w:rPr>
              <w:t>Dermatomyositosis</w:t>
            </w:r>
            <w:proofErr w:type="spellEnd"/>
          </w:p>
          <w:tbl>
            <w:tblPr>
              <w:tblW w:w="4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00" w:firstRow="0" w:lastRow="0" w:firstColumn="0" w:lastColumn="0" w:noHBand="0" w:noVBand="1"/>
            </w:tblPr>
            <w:tblGrid>
              <w:gridCol w:w="735"/>
              <w:gridCol w:w="747"/>
              <w:gridCol w:w="682"/>
              <w:gridCol w:w="473"/>
              <w:gridCol w:w="1131"/>
              <w:gridCol w:w="716"/>
            </w:tblGrid>
            <w:tr w:rsidR="000626E3" w:rsidRPr="000626E3" w14:paraId="69179C5C" w14:textId="77777777" w:rsidTr="000626E3">
              <w:tc>
                <w:tcPr>
                  <w:tcW w:w="735" w:type="dxa"/>
                  <w:tcBorders>
                    <w:top w:val="single" w:sz="4" w:space="0" w:color="000000"/>
                    <w:left w:val="nil"/>
                    <w:bottom w:val="single" w:sz="4" w:space="0" w:color="000000"/>
                    <w:right w:val="nil"/>
                  </w:tcBorders>
                  <w:shd w:val="clear" w:color="auto" w:fill="FFFFFF" w:themeFill="background1"/>
                  <w:vAlign w:val="center"/>
                </w:tcPr>
                <w:p w14:paraId="5F01DAB9" w14:textId="77777777" w:rsidR="000626E3" w:rsidRPr="000626E3" w:rsidRDefault="000626E3" w:rsidP="000626E3">
                  <w:pPr>
                    <w:jc w:val="center"/>
                    <w:rPr>
                      <w:rFonts w:ascii="Calibri" w:hAnsi="Calibri" w:cs="Calibri"/>
                      <w:b/>
                      <w:sz w:val="10"/>
                      <w:szCs w:val="10"/>
                    </w:rPr>
                  </w:pPr>
                  <w:r w:rsidRPr="000626E3">
                    <w:rPr>
                      <w:rFonts w:ascii="Calibri" w:hAnsi="Calibri" w:cs="Calibri"/>
                      <w:b/>
                      <w:sz w:val="10"/>
                      <w:szCs w:val="10"/>
                    </w:rPr>
                    <w:t>ID SNPs</w:t>
                  </w:r>
                </w:p>
              </w:tc>
              <w:tc>
                <w:tcPr>
                  <w:tcW w:w="747" w:type="dxa"/>
                  <w:tcBorders>
                    <w:top w:val="single" w:sz="4" w:space="0" w:color="000000"/>
                    <w:left w:val="nil"/>
                    <w:bottom w:val="single" w:sz="4" w:space="0" w:color="000000"/>
                    <w:right w:val="nil"/>
                  </w:tcBorders>
                  <w:shd w:val="clear" w:color="auto" w:fill="FFFFFF" w:themeFill="background1"/>
                  <w:vAlign w:val="center"/>
                </w:tcPr>
                <w:p w14:paraId="6530D00F" w14:textId="77777777" w:rsidR="000626E3" w:rsidRPr="000626E3" w:rsidRDefault="000626E3" w:rsidP="000626E3">
                  <w:pPr>
                    <w:jc w:val="center"/>
                    <w:rPr>
                      <w:rFonts w:ascii="Calibri" w:hAnsi="Calibri" w:cs="Calibri"/>
                      <w:b/>
                      <w:i/>
                      <w:sz w:val="10"/>
                      <w:szCs w:val="10"/>
                    </w:rPr>
                  </w:pPr>
                  <w:r w:rsidRPr="000626E3">
                    <w:rPr>
                      <w:rFonts w:ascii="Calibri" w:hAnsi="Calibri" w:cs="Calibri"/>
                      <w:b/>
                      <w:i/>
                      <w:sz w:val="10"/>
                      <w:szCs w:val="10"/>
                    </w:rPr>
                    <w:t>Gene symbol</w:t>
                  </w:r>
                </w:p>
              </w:tc>
              <w:tc>
                <w:tcPr>
                  <w:tcW w:w="682" w:type="dxa"/>
                  <w:tcBorders>
                    <w:top w:val="single" w:sz="4" w:space="0" w:color="000000"/>
                    <w:left w:val="nil"/>
                    <w:bottom w:val="single" w:sz="4" w:space="0" w:color="000000"/>
                    <w:right w:val="nil"/>
                  </w:tcBorders>
                  <w:shd w:val="clear" w:color="auto" w:fill="FFFFFF" w:themeFill="background1"/>
                  <w:vAlign w:val="center"/>
                </w:tcPr>
                <w:p w14:paraId="1CAABC06" w14:textId="77777777" w:rsidR="000626E3" w:rsidRPr="000626E3" w:rsidRDefault="000626E3" w:rsidP="000626E3">
                  <w:pPr>
                    <w:jc w:val="center"/>
                    <w:rPr>
                      <w:rFonts w:ascii="Calibri" w:hAnsi="Calibri" w:cs="Calibri"/>
                      <w:b/>
                      <w:i/>
                      <w:sz w:val="10"/>
                      <w:szCs w:val="10"/>
                    </w:rPr>
                  </w:pPr>
                  <w:r w:rsidRPr="000626E3">
                    <w:rPr>
                      <w:rFonts w:ascii="Calibri" w:hAnsi="Calibri" w:cs="Calibri"/>
                      <w:b/>
                      <w:i/>
                      <w:sz w:val="10"/>
                      <w:szCs w:val="10"/>
                    </w:rPr>
                    <w:t>p-value</w:t>
                  </w:r>
                </w:p>
              </w:tc>
              <w:tc>
                <w:tcPr>
                  <w:tcW w:w="473" w:type="dxa"/>
                  <w:tcBorders>
                    <w:top w:val="single" w:sz="4" w:space="0" w:color="000000"/>
                    <w:left w:val="nil"/>
                    <w:bottom w:val="single" w:sz="4" w:space="0" w:color="000000"/>
                    <w:right w:val="nil"/>
                  </w:tcBorders>
                  <w:shd w:val="clear" w:color="auto" w:fill="FFFFFF" w:themeFill="background1"/>
                  <w:vAlign w:val="center"/>
                </w:tcPr>
                <w:p w14:paraId="5CFBED39" w14:textId="2C169F5A" w:rsidR="000626E3" w:rsidRPr="000626E3" w:rsidRDefault="000626E3" w:rsidP="000626E3">
                  <w:pPr>
                    <w:jc w:val="center"/>
                    <w:rPr>
                      <w:rFonts w:ascii="Calibri" w:hAnsi="Calibri" w:cs="Calibri"/>
                      <w:b/>
                      <w:sz w:val="10"/>
                      <w:szCs w:val="10"/>
                    </w:rPr>
                  </w:pPr>
                  <w:r w:rsidRPr="000626E3">
                    <w:rPr>
                      <w:rFonts w:ascii="Calibri" w:hAnsi="Calibri" w:cs="Calibri"/>
                      <w:b/>
                      <w:i/>
                      <w:sz w:val="10"/>
                      <w:szCs w:val="10"/>
                    </w:rPr>
                    <w:t>Effect Size</w:t>
                  </w:r>
                </w:p>
              </w:tc>
              <w:tc>
                <w:tcPr>
                  <w:tcW w:w="1131" w:type="dxa"/>
                  <w:tcBorders>
                    <w:top w:val="single" w:sz="4" w:space="0" w:color="000000"/>
                    <w:left w:val="nil"/>
                    <w:bottom w:val="single" w:sz="4" w:space="0" w:color="000000"/>
                    <w:right w:val="nil"/>
                  </w:tcBorders>
                  <w:shd w:val="clear" w:color="auto" w:fill="FFFFFF" w:themeFill="background1"/>
                  <w:vAlign w:val="center"/>
                </w:tcPr>
                <w:p w14:paraId="47C882A4" w14:textId="7AEC1556" w:rsidR="000626E3" w:rsidRPr="000626E3" w:rsidRDefault="000626E3" w:rsidP="000626E3">
                  <w:pPr>
                    <w:jc w:val="center"/>
                    <w:rPr>
                      <w:rFonts w:ascii="Calibri" w:hAnsi="Calibri" w:cs="Calibri"/>
                      <w:b/>
                      <w:sz w:val="10"/>
                      <w:szCs w:val="10"/>
                    </w:rPr>
                  </w:pPr>
                  <w:proofErr w:type="spellStart"/>
                  <w:r w:rsidRPr="000626E3">
                    <w:rPr>
                      <w:rFonts w:ascii="Calibri" w:hAnsi="Calibri" w:cs="Calibri"/>
                      <w:b/>
                      <w:sz w:val="10"/>
                      <w:szCs w:val="10"/>
                    </w:rPr>
                    <w:t>Jaringan</w:t>
                  </w:r>
                  <w:proofErr w:type="spellEnd"/>
                </w:p>
              </w:tc>
              <w:tc>
                <w:tcPr>
                  <w:tcW w:w="716" w:type="dxa"/>
                  <w:tcBorders>
                    <w:top w:val="single" w:sz="4" w:space="0" w:color="000000"/>
                    <w:left w:val="nil"/>
                    <w:bottom w:val="single" w:sz="4" w:space="0" w:color="000000"/>
                    <w:right w:val="nil"/>
                  </w:tcBorders>
                  <w:shd w:val="clear" w:color="auto" w:fill="FFFFFF" w:themeFill="background1"/>
                  <w:vAlign w:val="center"/>
                </w:tcPr>
                <w:p w14:paraId="7248ACBC" w14:textId="77777777" w:rsidR="000626E3" w:rsidRPr="000626E3" w:rsidRDefault="000626E3" w:rsidP="000626E3">
                  <w:pPr>
                    <w:jc w:val="center"/>
                    <w:rPr>
                      <w:rFonts w:ascii="Calibri" w:hAnsi="Calibri" w:cs="Calibri"/>
                      <w:b/>
                      <w:sz w:val="10"/>
                      <w:szCs w:val="10"/>
                    </w:rPr>
                  </w:pPr>
                  <w:r w:rsidRPr="000626E3">
                    <w:rPr>
                      <w:rFonts w:ascii="Calibri" w:hAnsi="Calibri" w:cs="Calibri"/>
                      <w:b/>
                      <w:sz w:val="10"/>
                      <w:szCs w:val="10"/>
                    </w:rPr>
                    <w:t>Tindakan</w:t>
                  </w:r>
                </w:p>
              </w:tc>
            </w:tr>
            <w:tr w:rsidR="000626E3" w:rsidRPr="000626E3" w14:paraId="70DDFE99" w14:textId="77777777" w:rsidTr="000626E3">
              <w:tc>
                <w:tcPr>
                  <w:tcW w:w="735" w:type="dxa"/>
                  <w:vMerge w:val="restart"/>
                  <w:tcBorders>
                    <w:top w:val="single" w:sz="4" w:space="0" w:color="000000"/>
                    <w:left w:val="nil"/>
                    <w:bottom w:val="nil"/>
                    <w:right w:val="nil"/>
                  </w:tcBorders>
                  <w:shd w:val="clear" w:color="auto" w:fill="FFFFFF" w:themeFill="background1"/>
                  <w:vAlign w:val="center"/>
                </w:tcPr>
                <w:p w14:paraId="49D65D33" w14:textId="77777777" w:rsidR="000626E3" w:rsidRPr="000626E3" w:rsidRDefault="00000000" w:rsidP="000626E3">
                  <w:pPr>
                    <w:jc w:val="center"/>
                    <w:rPr>
                      <w:rFonts w:ascii="Calibri" w:hAnsi="Calibri" w:cs="Calibri"/>
                      <w:sz w:val="10"/>
                      <w:szCs w:val="10"/>
                    </w:rPr>
                  </w:pPr>
                  <w:hyperlink r:id="rId27">
                    <w:r w:rsidR="000626E3" w:rsidRPr="000626E3">
                      <w:rPr>
                        <w:rFonts w:ascii="Calibri" w:hAnsi="Calibri" w:cs="Calibri"/>
                        <w:color w:val="000000"/>
                        <w:sz w:val="10"/>
                        <w:szCs w:val="10"/>
                      </w:rPr>
                      <w:t>rs59626664</w:t>
                    </w:r>
                  </w:hyperlink>
                </w:p>
                <w:p w14:paraId="3FC236F5" w14:textId="77777777" w:rsidR="000626E3" w:rsidRPr="000626E3" w:rsidRDefault="000626E3" w:rsidP="000626E3">
                  <w:pPr>
                    <w:jc w:val="center"/>
                    <w:rPr>
                      <w:rFonts w:ascii="Calibri" w:hAnsi="Calibri" w:cs="Calibri"/>
                      <w:sz w:val="10"/>
                      <w:szCs w:val="10"/>
                    </w:rPr>
                  </w:pPr>
                </w:p>
              </w:tc>
              <w:tc>
                <w:tcPr>
                  <w:tcW w:w="747" w:type="dxa"/>
                  <w:tcBorders>
                    <w:top w:val="single" w:sz="4" w:space="0" w:color="000000"/>
                    <w:left w:val="nil"/>
                    <w:bottom w:val="nil"/>
                    <w:right w:val="nil"/>
                  </w:tcBorders>
                  <w:shd w:val="clear" w:color="auto" w:fill="FFFFFF" w:themeFill="background1"/>
                  <w:vAlign w:val="center"/>
                </w:tcPr>
                <w:p w14:paraId="18C32F25"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CNPY2</w:t>
                  </w:r>
                </w:p>
              </w:tc>
              <w:tc>
                <w:tcPr>
                  <w:tcW w:w="682" w:type="dxa"/>
                  <w:tcBorders>
                    <w:top w:val="single" w:sz="4" w:space="0" w:color="000000"/>
                    <w:left w:val="nil"/>
                    <w:bottom w:val="nil"/>
                    <w:right w:val="nil"/>
                  </w:tcBorders>
                  <w:shd w:val="clear" w:color="auto" w:fill="FFFFFF" w:themeFill="background1"/>
                  <w:vAlign w:val="center"/>
                </w:tcPr>
                <w:p w14:paraId="12F465A0"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6.3e-8</w:t>
                  </w:r>
                </w:p>
              </w:tc>
              <w:tc>
                <w:tcPr>
                  <w:tcW w:w="473" w:type="dxa"/>
                  <w:tcBorders>
                    <w:top w:val="single" w:sz="4" w:space="0" w:color="000000"/>
                    <w:left w:val="nil"/>
                    <w:bottom w:val="nil"/>
                    <w:right w:val="nil"/>
                  </w:tcBorders>
                  <w:shd w:val="clear" w:color="auto" w:fill="FFFFFF" w:themeFill="background1"/>
                  <w:vAlign w:val="center"/>
                </w:tcPr>
                <w:p w14:paraId="44EB7408"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00.24</w:t>
                  </w:r>
                </w:p>
              </w:tc>
              <w:tc>
                <w:tcPr>
                  <w:tcW w:w="1131" w:type="dxa"/>
                  <w:tcBorders>
                    <w:top w:val="single" w:sz="4" w:space="0" w:color="000000"/>
                    <w:left w:val="nil"/>
                    <w:bottom w:val="nil"/>
                    <w:right w:val="nil"/>
                  </w:tcBorders>
                  <w:shd w:val="clear" w:color="auto" w:fill="FFFFFF" w:themeFill="background1"/>
                  <w:vAlign w:val="center"/>
                </w:tcPr>
                <w:p w14:paraId="17CF26A2" w14:textId="4DFB75AF"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Skin - Sun Exposed (Lower leg)</w:t>
                  </w:r>
                </w:p>
              </w:tc>
              <w:tc>
                <w:tcPr>
                  <w:tcW w:w="716" w:type="dxa"/>
                  <w:tcBorders>
                    <w:top w:val="single" w:sz="4" w:space="0" w:color="000000"/>
                    <w:left w:val="nil"/>
                    <w:bottom w:val="nil"/>
                    <w:right w:val="nil"/>
                  </w:tcBorders>
                  <w:shd w:val="clear" w:color="auto" w:fill="FFFFFF" w:themeFill="background1"/>
                  <w:vAlign w:val="center"/>
                </w:tcPr>
                <w:p w14:paraId="0109D286"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CC&gt;CG&gt;GG</w:t>
                  </w:r>
                </w:p>
              </w:tc>
            </w:tr>
            <w:tr w:rsidR="000626E3" w:rsidRPr="000626E3" w14:paraId="6EB13841" w14:textId="77777777" w:rsidTr="000626E3">
              <w:tc>
                <w:tcPr>
                  <w:tcW w:w="735" w:type="dxa"/>
                  <w:vMerge/>
                  <w:tcBorders>
                    <w:top w:val="single" w:sz="4" w:space="0" w:color="000000"/>
                    <w:left w:val="nil"/>
                    <w:bottom w:val="nil"/>
                    <w:right w:val="nil"/>
                  </w:tcBorders>
                  <w:shd w:val="clear" w:color="auto" w:fill="FFFFFF" w:themeFill="background1"/>
                  <w:vAlign w:val="center"/>
                </w:tcPr>
                <w:p w14:paraId="0F7D1BF6" w14:textId="77777777" w:rsidR="000626E3" w:rsidRPr="000626E3" w:rsidRDefault="000626E3" w:rsidP="000626E3">
                  <w:pPr>
                    <w:widowControl w:val="0"/>
                    <w:pBdr>
                      <w:top w:val="nil"/>
                      <w:left w:val="nil"/>
                      <w:bottom w:val="nil"/>
                      <w:right w:val="nil"/>
                      <w:between w:val="nil"/>
                    </w:pBdr>
                    <w:spacing w:line="276" w:lineRule="auto"/>
                    <w:jc w:val="center"/>
                    <w:rPr>
                      <w:rFonts w:ascii="Calibri" w:hAnsi="Calibri" w:cs="Calibri"/>
                      <w:color w:val="000000"/>
                      <w:sz w:val="10"/>
                      <w:szCs w:val="10"/>
                    </w:rPr>
                  </w:pPr>
                </w:p>
              </w:tc>
              <w:tc>
                <w:tcPr>
                  <w:tcW w:w="747" w:type="dxa"/>
                  <w:tcBorders>
                    <w:top w:val="nil"/>
                    <w:left w:val="nil"/>
                    <w:bottom w:val="nil"/>
                    <w:right w:val="nil"/>
                  </w:tcBorders>
                  <w:shd w:val="clear" w:color="auto" w:fill="FFFFFF" w:themeFill="background1"/>
                  <w:vAlign w:val="center"/>
                </w:tcPr>
                <w:p w14:paraId="4DA66C6E"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IL23A</w:t>
                  </w:r>
                </w:p>
              </w:tc>
              <w:tc>
                <w:tcPr>
                  <w:tcW w:w="682" w:type="dxa"/>
                  <w:tcBorders>
                    <w:top w:val="nil"/>
                    <w:left w:val="nil"/>
                    <w:bottom w:val="nil"/>
                    <w:right w:val="nil"/>
                  </w:tcBorders>
                  <w:shd w:val="clear" w:color="auto" w:fill="FFFFFF" w:themeFill="background1"/>
                  <w:vAlign w:val="center"/>
                </w:tcPr>
                <w:p w14:paraId="049A9D6B"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0.000062</w:t>
                  </w:r>
                </w:p>
              </w:tc>
              <w:tc>
                <w:tcPr>
                  <w:tcW w:w="473" w:type="dxa"/>
                  <w:tcBorders>
                    <w:top w:val="nil"/>
                    <w:left w:val="nil"/>
                    <w:bottom w:val="nil"/>
                    <w:right w:val="nil"/>
                  </w:tcBorders>
                  <w:shd w:val="clear" w:color="auto" w:fill="FFFFFF" w:themeFill="background1"/>
                  <w:vAlign w:val="center"/>
                </w:tcPr>
                <w:p w14:paraId="3A95C31A"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00.36</w:t>
                  </w:r>
                </w:p>
              </w:tc>
              <w:tc>
                <w:tcPr>
                  <w:tcW w:w="1131" w:type="dxa"/>
                  <w:tcBorders>
                    <w:top w:val="nil"/>
                    <w:left w:val="nil"/>
                    <w:bottom w:val="nil"/>
                    <w:right w:val="nil"/>
                  </w:tcBorders>
                  <w:shd w:val="clear" w:color="auto" w:fill="FFFFFF" w:themeFill="background1"/>
                  <w:vAlign w:val="center"/>
                </w:tcPr>
                <w:p w14:paraId="1E6A7CE3"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Muscle - Skeletal</w:t>
                  </w:r>
                </w:p>
              </w:tc>
              <w:tc>
                <w:tcPr>
                  <w:tcW w:w="716" w:type="dxa"/>
                  <w:tcBorders>
                    <w:top w:val="nil"/>
                    <w:left w:val="nil"/>
                    <w:bottom w:val="nil"/>
                    <w:right w:val="nil"/>
                  </w:tcBorders>
                  <w:shd w:val="clear" w:color="auto" w:fill="FFFFFF" w:themeFill="background1"/>
                  <w:vAlign w:val="center"/>
                </w:tcPr>
                <w:p w14:paraId="7645CC08"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CC&gt;CG&gt;GG</w:t>
                  </w:r>
                </w:p>
              </w:tc>
            </w:tr>
            <w:tr w:rsidR="000626E3" w:rsidRPr="000626E3" w14:paraId="6F115621" w14:textId="77777777" w:rsidTr="000626E3">
              <w:tc>
                <w:tcPr>
                  <w:tcW w:w="735" w:type="dxa"/>
                  <w:tcBorders>
                    <w:top w:val="nil"/>
                    <w:left w:val="nil"/>
                    <w:bottom w:val="nil"/>
                    <w:right w:val="nil"/>
                  </w:tcBorders>
                  <w:shd w:val="clear" w:color="auto" w:fill="FFFFFF" w:themeFill="background1"/>
                  <w:vAlign w:val="center"/>
                </w:tcPr>
                <w:p w14:paraId="1FC7FE71"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rs60542959</w:t>
                  </w:r>
                </w:p>
              </w:tc>
              <w:tc>
                <w:tcPr>
                  <w:tcW w:w="747" w:type="dxa"/>
                  <w:tcBorders>
                    <w:top w:val="nil"/>
                    <w:left w:val="nil"/>
                    <w:bottom w:val="nil"/>
                    <w:right w:val="nil"/>
                  </w:tcBorders>
                  <w:shd w:val="clear" w:color="auto" w:fill="FFFFFF" w:themeFill="background1"/>
                  <w:vAlign w:val="center"/>
                </w:tcPr>
                <w:p w14:paraId="5678ED05"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CNPY2</w:t>
                  </w:r>
                </w:p>
              </w:tc>
              <w:tc>
                <w:tcPr>
                  <w:tcW w:w="682" w:type="dxa"/>
                  <w:tcBorders>
                    <w:top w:val="nil"/>
                    <w:left w:val="nil"/>
                    <w:bottom w:val="nil"/>
                    <w:right w:val="nil"/>
                  </w:tcBorders>
                  <w:shd w:val="clear" w:color="auto" w:fill="FFFFFF" w:themeFill="background1"/>
                  <w:vAlign w:val="center"/>
                </w:tcPr>
                <w:p w14:paraId="7829CCF4"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0.0000045</w:t>
                  </w:r>
                </w:p>
              </w:tc>
              <w:tc>
                <w:tcPr>
                  <w:tcW w:w="473" w:type="dxa"/>
                  <w:tcBorders>
                    <w:top w:val="nil"/>
                    <w:left w:val="nil"/>
                    <w:bottom w:val="nil"/>
                    <w:right w:val="nil"/>
                  </w:tcBorders>
                  <w:shd w:val="clear" w:color="auto" w:fill="FFFFFF" w:themeFill="background1"/>
                  <w:vAlign w:val="center"/>
                </w:tcPr>
                <w:p w14:paraId="76A89B4F"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00.25</w:t>
                  </w:r>
                </w:p>
              </w:tc>
              <w:tc>
                <w:tcPr>
                  <w:tcW w:w="1131" w:type="dxa"/>
                  <w:tcBorders>
                    <w:top w:val="nil"/>
                    <w:left w:val="nil"/>
                    <w:bottom w:val="nil"/>
                    <w:right w:val="nil"/>
                  </w:tcBorders>
                  <w:shd w:val="clear" w:color="auto" w:fill="FFFFFF" w:themeFill="background1"/>
                  <w:vAlign w:val="center"/>
                </w:tcPr>
                <w:p w14:paraId="3D5B0A7A"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Skin - Not Sun Exposed (Suprapubic)</w:t>
                  </w:r>
                </w:p>
              </w:tc>
              <w:tc>
                <w:tcPr>
                  <w:tcW w:w="716" w:type="dxa"/>
                  <w:tcBorders>
                    <w:top w:val="nil"/>
                    <w:left w:val="nil"/>
                    <w:bottom w:val="nil"/>
                    <w:right w:val="nil"/>
                  </w:tcBorders>
                  <w:shd w:val="clear" w:color="auto" w:fill="FFFFFF" w:themeFill="background1"/>
                  <w:vAlign w:val="center"/>
                </w:tcPr>
                <w:p w14:paraId="68ADCFFF"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GG&gt;GT&gt;TT</w:t>
                  </w:r>
                </w:p>
              </w:tc>
            </w:tr>
            <w:tr w:rsidR="000626E3" w:rsidRPr="000626E3" w14:paraId="5BD2D12C" w14:textId="77777777" w:rsidTr="000626E3">
              <w:tc>
                <w:tcPr>
                  <w:tcW w:w="735" w:type="dxa"/>
                  <w:vMerge w:val="restart"/>
                  <w:tcBorders>
                    <w:top w:val="nil"/>
                    <w:left w:val="nil"/>
                    <w:bottom w:val="nil"/>
                    <w:right w:val="nil"/>
                  </w:tcBorders>
                  <w:shd w:val="clear" w:color="auto" w:fill="FFFFFF" w:themeFill="background1"/>
                  <w:vAlign w:val="center"/>
                </w:tcPr>
                <w:p w14:paraId="072230CB"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rs2066807</w:t>
                  </w:r>
                </w:p>
              </w:tc>
              <w:tc>
                <w:tcPr>
                  <w:tcW w:w="747" w:type="dxa"/>
                  <w:tcBorders>
                    <w:top w:val="nil"/>
                    <w:left w:val="nil"/>
                    <w:bottom w:val="nil"/>
                    <w:right w:val="nil"/>
                  </w:tcBorders>
                  <w:shd w:val="clear" w:color="auto" w:fill="FFFFFF" w:themeFill="background1"/>
                  <w:vAlign w:val="center"/>
                </w:tcPr>
                <w:p w14:paraId="45B69883"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IL23A</w:t>
                  </w:r>
                </w:p>
              </w:tc>
              <w:tc>
                <w:tcPr>
                  <w:tcW w:w="682" w:type="dxa"/>
                  <w:tcBorders>
                    <w:top w:val="nil"/>
                    <w:left w:val="nil"/>
                    <w:bottom w:val="nil"/>
                    <w:right w:val="nil"/>
                  </w:tcBorders>
                  <w:shd w:val="clear" w:color="auto" w:fill="FFFFFF" w:themeFill="background1"/>
                  <w:vAlign w:val="center"/>
                </w:tcPr>
                <w:p w14:paraId="0905BF59"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0.000092</w:t>
                  </w:r>
                </w:p>
              </w:tc>
              <w:tc>
                <w:tcPr>
                  <w:tcW w:w="473" w:type="dxa"/>
                  <w:tcBorders>
                    <w:top w:val="nil"/>
                    <w:left w:val="nil"/>
                    <w:bottom w:val="nil"/>
                    <w:right w:val="nil"/>
                  </w:tcBorders>
                  <w:shd w:val="clear" w:color="auto" w:fill="FFFFFF" w:themeFill="background1"/>
                  <w:vAlign w:val="center"/>
                </w:tcPr>
                <w:p w14:paraId="3C8A6012"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00.36</w:t>
                  </w:r>
                </w:p>
              </w:tc>
              <w:tc>
                <w:tcPr>
                  <w:tcW w:w="1131" w:type="dxa"/>
                  <w:tcBorders>
                    <w:top w:val="nil"/>
                    <w:left w:val="nil"/>
                    <w:bottom w:val="nil"/>
                    <w:right w:val="nil"/>
                  </w:tcBorders>
                  <w:shd w:val="clear" w:color="auto" w:fill="FFFFFF" w:themeFill="background1"/>
                  <w:vAlign w:val="center"/>
                </w:tcPr>
                <w:p w14:paraId="239468DC"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Muscle - Skeletal</w:t>
                  </w:r>
                </w:p>
              </w:tc>
              <w:tc>
                <w:tcPr>
                  <w:tcW w:w="716" w:type="dxa"/>
                  <w:tcBorders>
                    <w:top w:val="nil"/>
                    <w:left w:val="nil"/>
                    <w:bottom w:val="nil"/>
                    <w:right w:val="nil"/>
                  </w:tcBorders>
                  <w:shd w:val="clear" w:color="auto" w:fill="FFFFFF" w:themeFill="background1"/>
                  <w:vAlign w:val="center"/>
                </w:tcPr>
                <w:p w14:paraId="0F877CFE"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CC&gt;CG&gt;GG</w:t>
                  </w:r>
                </w:p>
              </w:tc>
            </w:tr>
            <w:tr w:rsidR="000626E3" w:rsidRPr="000626E3" w14:paraId="0A9696F8" w14:textId="77777777" w:rsidTr="000626E3">
              <w:tc>
                <w:tcPr>
                  <w:tcW w:w="735" w:type="dxa"/>
                  <w:vMerge/>
                  <w:tcBorders>
                    <w:top w:val="nil"/>
                    <w:left w:val="nil"/>
                    <w:bottom w:val="nil"/>
                    <w:right w:val="nil"/>
                  </w:tcBorders>
                  <w:shd w:val="clear" w:color="auto" w:fill="FFFFFF" w:themeFill="background1"/>
                  <w:vAlign w:val="center"/>
                </w:tcPr>
                <w:p w14:paraId="41AF67F7" w14:textId="77777777" w:rsidR="000626E3" w:rsidRPr="000626E3" w:rsidRDefault="000626E3" w:rsidP="000626E3">
                  <w:pPr>
                    <w:widowControl w:val="0"/>
                    <w:pBdr>
                      <w:top w:val="nil"/>
                      <w:left w:val="nil"/>
                      <w:bottom w:val="nil"/>
                      <w:right w:val="nil"/>
                      <w:between w:val="nil"/>
                    </w:pBdr>
                    <w:spacing w:line="276" w:lineRule="auto"/>
                    <w:jc w:val="center"/>
                    <w:rPr>
                      <w:rFonts w:ascii="Calibri" w:hAnsi="Calibri" w:cs="Calibri"/>
                      <w:color w:val="000000"/>
                      <w:sz w:val="10"/>
                      <w:szCs w:val="10"/>
                    </w:rPr>
                  </w:pPr>
                </w:p>
              </w:tc>
              <w:tc>
                <w:tcPr>
                  <w:tcW w:w="747" w:type="dxa"/>
                  <w:tcBorders>
                    <w:top w:val="nil"/>
                    <w:left w:val="nil"/>
                    <w:bottom w:val="nil"/>
                    <w:right w:val="nil"/>
                  </w:tcBorders>
                  <w:shd w:val="clear" w:color="auto" w:fill="FFFFFF" w:themeFill="background1"/>
                  <w:vAlign w:val="center"/>
                </w:tcPr>
                <w:p w14:paraId="0134468D"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CNPY2</w:t>
                  </w:r>
                </w:p>
              </w:tc>
              <w:tc>
                <w:tcPr>
                  <w:tcW w:w="682" w:type="dxa"/>
                  <w:tcBorders>
                    <w:top w:val="nil"/>
                    <w:left w:val="nil"/>
                    <w:bottom w:val="nil"/>
                    <w:right w:val="nil"/>
                  </w:tcBorders>
                  <w:shd w:val="clear" w:color="auto" w:fill="FFFFFF" w:themeFill="background1"/>
                  <w:vAlign w:val="center"/>
                </w:tcPr>
                <w:p w14:paraId="4D833E34"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0.0000045</w:t>
                  </w:r>
                </w:p>
              </w:tc>
              <w:tc>
                <w:tcPr>
                  <w:tcW w:w="473" w:type="dxa"/>
                  <w:tcBorders>
                    <w:top w:val="nil"/>
                    <w:left w:val="nil"/>
                    <w:bottom w:val="nil"/>
                    <w:right w:val="nil"/>
                  </w:tcBorders>
                  <w:shd w:val="clear" w:color="auto" w:fill="FFFFFF" w:themeFill="background1"/>
                  <w:vAlign w:val="center"/>
                </w:tcPr>
                <w:p w14:paraId="3EF62676"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00.25</w:t>
                  </w:r>
                </w:p>
              </w:tc>
              <w:tc>
                <w:tcPr>
                  <w:tcW w:w="1131" w:type="dxa"/>
                  <w:tcBorders>
                    <w:top w:val="nil"/>
                    <w:left w:val="nil"/>
                    <w:bottom w:val="nil"/>
                    <w:right w:val="nil"/>
                  </w:tcBorders>
                  <w:shd w:val="clear" w:color="auto" w:fill="FFFFFF" w:themeFill="background1"/>
                  <w:vAlign w:val="center"/>
                </w:tcPr>
                <w:p w14:paraId="042E4C72"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Skin - Not Sun Exposed (Suprapubic)</w:t>
                  </w:r>
                </w:p>
              </w:tc>
              <w:tc>
                <w:tcPr>
                  <w:tcW w:w="716" w:type="dxa"/>
                  <w:tcBorders>
                    <w:top w:val="nil"/>
                    <w:left w:val="nil"/>
                    <w:bottom w:val="nil"/>
                    <w:right w:val="nil"/>
                  </w:tcBorders>
                  <w:shd w:val="clear" w:color="auto" w:fill="FFFFFF" w:themeFill="background1"/>
                  <w:vAlign w:val="center"/>
                </w:tcPr>
                <w:p w14:paraId="7F376124"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CC&gt;CG&gt;GG</w:t>
                  </w:r>
                </w:p>
              </w:tc>
            </w:tr>
            <w:tr w:rsidR="000626E3" w:rsidRPr="000626E3" w14:paraId="1A20B5ED" w14:textId="77777777" w:rsidTr="000626E3">
              <w:tc>
                <w:tcPr>
                  <w:tcW w:w="735" w:type="dxa"/>
                  <w:vMerge/>
                  <w:tcBorders>
                    <w:top w:val="nil"/>
                    <w:left w:val="nil"/>
                    <w:bottom w:val="nil"/>
                    <w:right w:val="nil"/>
                  </w:tcBorders>
                  <w:shd w:val="clear" w:color="auto" w:fill="FFFFFF" w:themeFill="background1"/>
                  <w:vAlign w:val="center"/>
                </w:tcPr>
                <w:p w14:paraId="4E2A695B" w14:textId="77777777" w:rsidR="000626E3" w:rsidRPr="000626E3" w:rsidRDefault="000626E3" w:rsidP="000626E3">
                  <w:pPr>
                    <w:widowControl w:val="0"/>
                    <w:pBdr>
                      <w:top w:val="nil"/>
                      <w:left w:val="nil"/>
                      <w:bottom w:val="nil"/>
                      <w:right w:val="nil"/>
                      <w:between w:val="nil"/>
                    </w:pBdr>
                    <w:spacing w:line="276" w:lineRule="auto"/>
                    <w:jc w:val="center"/>
                    <w:rPr>
                      <w:rFonts w:ascii="Calibri" w:hAnsi="Calibri" w:cs="Calibri"/>
                      <w:color w:val="000000"/>
                      <w:sz w:val="10"/>
                      <w:szCs w:val="10"/>
                    </w:rPr>
                  </w:pPr>
                </w:p>
              </w:tc>
              <w:tc>
                <w:tcPr>
                  <w:tcW w:w="747" w:type="dxa"/>
                  <w:tcBorders>
                    <w:top w:val="nil"/>
                    <w:left w:val="nil"/>
                    <w:bottom w:val="nil"/>
                    <w:right w:val="nil"/>
                  </w:tcBorders>
                  <w:shd w:val="clear" w:color="auto" w:fill="FFFFFF" w:themeFill="background1"/>
                  <w:vAlign w:val="center"/>
                </w:tcPr>
                <w:p w14:paraId="4C18A9EA"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SUOX</w:t>
                  </w:r>
                </w:p>
              </w:tc>
              <w:tc>
                <w:tcPr>
                  <w:tcW w:w="682" w:type="dxa"/>
                  <w:tcBorders>
                    <w:top w:val="nil"/>
                    <w:left w:val="nil"/>
                    <w:bottom w:val="nil"/>
                    <w:right w:val="nil"/>
                  </w:tcBorders>
                  <w:shd w:val="clear" w:color="auto" w:fill="FFFFFF" w:themeFill="background1"/>
                  <w:vAlign w:val="center"/>
                </w:tcPr>
                <w:p w14:paraId="693B5863"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0.000026</w:t>
                  </w:r>
                </w:p>
              </w:tc>
              <w:tc>
                <w:tcPr>
                  <w:tcW w:w="473" w:type="dxa"/>
                  <w:tcBorders>
                    <w:top w:val="nil"/>
                    <w:left w:val="nil"/>
                    <w:bottom w:val="nil"/>
                    <w:right w:val="nil"/>
                  </w:tcBorders>
                  <w:shd w:val="clear" w:color="auto" w:fill="FFFFFF" w:themeFill="background1"/>
                  <w:vAlign w:val="center"/>
                </w:tcPr>
                <w:p w14:paraId="24BABAC3"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00.23</w:t>
                  </w:r>
                </w:p>
              </w:tc>
              <w:tc>
                <w:tcPr>
                  <w:tcW w:w="1131" w:type="dxa"/>
                  <w:tcBorders>
                    <w:top w:val="nil"/>
                    <w:left w:val="nil"/>
                    <w:bottom w:val="nil"/>
                    <w:right w:val="nil"/>
                  </w:tcBorders>
                  <w:shd w:val="clear" w:color="auto" w:fill="FFFFFF" w:themeFill="background1"/>
                  <w:vAlign w:val="center"/>
                </w:tcPr>
                <w:p w14:paraId="2A9B9ACA"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Skin - Sun Exposed (Lower leg)</w:t>
                  </w:r>
                </w:p>
              </w:tc>
              <w:tc>
                <w:tcPr>
                  <w:tcW w:w="716" w:type="dxa"/>
                  <w:tcBorders>
                    <w:top w:val="nil"/>
                    <w:left w:val="nil"/>
                    <w:bottom w:val="nil"/>
                    <w:right w:val="nil"/>
                  </w:tcBorders>
                  <w:shd w:val="clear" w:color="auto" w:fill="FFFFFF" w:themeFill="background1"/>
                  <w:vAlign w:val="center"/>
                </w:tcPr>
                <w:p w14:paraId="2E8E09F5"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CC&gt;CG&gt;GG</w:t>
                  </w:r>
                </w:p>
              </w:tc>
            </w:tr>
            <w:tr w:rsidR="000626E3" w:rsidRPr="000626E3" w14:paraId="432A7640" w14:textId="77777777" w:rsidTr="000626E3">
              <w:tc>
                <w:tcPr>
                  <w:tcW w:w="735" w:type="dxa"/>
                  <w:tcBorders>
                    <w:top w:val="nil"/>
                    <w:left w:val="nil"/>
                    <w:bottom w:val="nil"/>
                    <w:right w:val="nil"/>
                  </w:tcBorders>
                  <w:shd w:val="clear" w:color="auto" w:fill="FFFFFF" w:themeFill="background1"/>
                  <w:vAlign w:val="center"/>
                </w:tcPr>
                <w:p w14:paraId="73F0083B"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rs1048661</w:t>
                  </w:r>
                </w:p>
              </w:tc>
              <w:tc>
                <w:tcPr>
                  <w:tcW w:w="747" w:type="dxa"/>
                  <w:tcBorders>
                    <w:top w:val="nil"/>
                    <w:left w:val="nil"/>
                    <w:bottom w:val="nil"/>
                    <w:right w:val="nil"/>
                  </w:tcBorders>
                  <w:shd w:val="clear" w:color="auto" w:fill="FFFFFF" w:themeFill="background1"/>
                  <w:vAlign w:val="center"/>
                </w:tcPr>
                <w:p w14:paraId="5A78B60B"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LOXL1-AS1</w:t>
                  </w:r>
                </w:p>
              </w:tc>
              <w:tc>
                <w:tcPr>
                  <w:tcW w:w="682" w:type="dxa"/>
                  <w:tcBorders>
                    <w:top w:val="nil"/>
                    <w:left w:val="nil"/>
                    <w:bottom w:val="nil"/>
                    <w:right w:val="nil"/>
                  </w:tcBorders>
                  <w:shd w:val="clear" w:color="auto" w:fill="FFFFFF" w:themeFill="background1"/>
                  <w:vAlign w:val="center"/>
                </w:tcPr>
                <w:p w14:paraId="63ECB283"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0.000018</w:t>
                  </w:r>
                </w:p>
              </w:tc>
              <w:tc>
                <w:tcPr>
                  <w:tcW w:w="473" w:type="dxa"/>
                  <w:tcBorders>
                    <w:top w:val="nil"/>
                    <w:left w:val="nil"/>
                    <w:bottom w:val="nil"/>
                    <w:right w:val="nil"/>
                  </w:tcBorders>
                  <w:shd w:val="clear" w:color="auto" w:fill="FFFFFF" w:themeFill="background1"/>
                  <w:vAlign w:val="center"/>
                </w:tcPr>
                <w:p w14:paraId="0A8948B9"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00.15</w:t>
                  </w:r>
                </w:p>
              </w:tc>
              <w:tc>
                <w:tcPr>
                  <w:tcW w:w="1131" w:type="dxa"/>
                  <w:tcBorders>
                    <w:top w:val="nil"/>
                    <w:left w:val="nil"/>
                    <w:bottom w:val="nil"/>
                    <w:right w:val="nil"/>
                  </w:tcBorders>
                  <w:shd w:val="clear" w:color="auto" w:fill="FFFFFF" w:themeFill="background1"/>
                  <w:vAlign w:val="center"/>
                </w:tcPr>
                <w:p w14:paraId="4FB7A1B8"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Skin - Not Sun Exposed (Suprapubic)</w:t>
                  </w:r>
                </w:p>
              </w:tc>
              <w:tc>
                <w:tcPr>
                  <w:tcW w:w="716" w:type="dxa"/>
                  <w:tcBorders>
                    <w:top w:val="nil"/>
                    <w:left w:val="nil"/>
                    <w:bottom w:val="nil"/>
                    <w:right w:val="nil"/>
                  </w:tcBorders>
                  <w:shd w:val="clear" w:color="auto" w:fill="FFFFFF" w:themeFill="background1"/>
                  <w:vAlign w:val="center"/>
                </w:tcPr>
                <w:p w14:paraId="52C3F8BE"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GG&gt;GT&gt;TT</w:t>
                  </w:r>
                </w:p>
              </w:tc>
            </w:tr>
            <w:tr w:rsidR="000626E3" w:rsidRPr="000626E3" w14:paraId="583990A9" w14:textId="77777777" w:rsidTr="000626E3">
              <w:tc>
                <w:tcPr>
                  <w:tcW w:w="735" w:type="dxa"/>
                  <w:vMerge w:val="restart"/>
                  <w:tcBorders>
                    <w:top w:val="nil"/>
                    <w:left w:val="nil"/>
                    <w:bottom w:val="nil"/>
                    <w:right w:val="nil"/>
                  </w:tcBorders>
                  <w:shd w:val="clear" w:color="auto" w:fill="FFFFFF" w:themeFill="background1"/>
                  <w:vAlign w:val="center"/>
                </w:tcPr>
                <w:p w14:paraId="4F075E4D"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rs745400</w:t>
                  </w:r>
                </w:p>
              </w:tc>
              <w:tc>
                <w:tcPr>
                  <w:tcW w:w="747" w:type="dxa"/>
                  <w:tcBorders>
                    <w:top w:val="nil"/>
                    <w:left w:val="nil"/>
                    <w:bottom w:val="nil"/>
                    <w:right w:val="nil"/>
                  </w:tcBorders>
                  <w:shd w:val="clear" w:color="auto" w:fill="FFFFFF" w:themeFill="background1"/>
                  <w:vAlign w:val="center"/>
                </w:tcPr>
                <w:p w14:paraId="68B97CC6"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METTL16</w:t>
                  </w:r>
                </w:p>
              </w:tc>
              <w:tc>
                <w:tcPr>
                  <w:tcW w:w="682" w:type="dxa"/>
                  <w:tcBorders>
                    <w:top w:val="nil"/>
                    <w:left w:val="nil"/>
                    <w:bottom w:val="nil"/>
                    <w:right w:val="nil"/>
                  </w:tcBorders>
                  <w:shd w:val="clear" w:color="auto" w:fill="FFFFFF" w:themeFill="background1"/>
                  <w:vAlign w:val="center"/>
                </w:tcPr>
                <w:p w14:paraId="2EF498BD"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2.3e-7</w:t>
                  </w:r>
                </w:p>
              </w:tc>
              <w:tc>
                <w:tcPr>
                  <w:tcW w:w="473" w:type="dxa"/>
                  <w:tcBorders>
                    <w:top w:val="nil"/>
                    <w:left w:val="nil"/>
                    <w:bottom w:val="nil"/>
                    <w:right w:val="nil"/>
                  </w:tcBorders>
                  <w:shd w:val="clear" w:color="auto" w:fill="FFFFFF" w:themeFill="background1"/>
                  <w:vAlign w:val="center"/>
                </w:tcPr>
                <w:p w14:paraId="78945835"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00.15</w:t>
                  </w:r>
                </w:p>
              </w:tc>
              <w:tc>
                <w:tcPr>
                  <w:tcW w:w="1131" w:type="dxa"/>
                  <w:tcBorders>
                    <w:top w:val="nil"/>
                    <w:left w:val="nil"/>
                    <w:bottom w:val="nil"/>
                    <w:right w:val="nil"/>
                  </w:tcBorders>
                  <w:shd w:val="clear" w:color="auto" w:fill="FFFFFF" w:themeFill="background1"/>
                  <w:vAlign w:val="center"/>
                </w:tcPr>
                <w:p w14:paraId="6E08E961"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Muscle - Skeletal</w:t>
                  </w:r>
                </w:p>
              </w:tc>
              <w:tc>
                <w:tcPr>
                  <w:tcW w:w="716" w:type="dxa"/>
                  <w:tcBorders>
                    <w:top w:val="nil"/>
                    <w:left w:val="nil"/>
                    <w:bottom w:val="nil"/>
                    <w:right w:val="nil"/>
                  </w:tcBorders>
                  <w:shd w:val="clear" w:color="auto" w:fill="FFFFFF" w:themeFill="background1"/>
                  <w:vAlign w:val="center"/>
                </w:tcPr>
                <w:p w14:paraId="66EE1F74"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CC&gt;CG&gt;GG</w:t>
                  </w:r>
                </w:p>
              </w:tc>
            </w:tr>
            <w:tr w:rsidR="000626E3" w:rsidRPr="000626E3" w14:paraId="2610E0BE" w14:textId="77777777" w:rsidTr="000626E3">
              <w:tc>
                <w:tcPr>
                  <w:tcW w:w="735" w:type="dxa"/>
                  <w:vMerge/>
                  <w:tcBorders>
                    <w:top w:val="nil"/>
                    <w:left w:val="nil"/>
                    <w:bottom w:val="nil"/>
                    <w:right w:val="nil"/>
                  </w:tcBorders>
                  <w:shd w:val="clear" w:color="auto" w:fill="FFFFFF" w:themeFill="background1"/>
                  <w:vAlign w:val="center"/>
                </w:tcPr>
                <w:p w14:paraId="336F9656" w14:textId="77777777" w:rsidR="000626E3" w:rsidRPr="000626E3" w:rsidRDefault="000626E3" w:rsidP="000626E3">
                  <w:pPr>
                    <w:widowControl w:val="0"/>
                    <w:pBdr>
                      <w:top w:val="nil"/>
                      <w:left w:val="nil"/>
                      <w:bottom w:val="nil"/>
                      <w:right w:val="nil"/>
                      <w:between w:val="nil"/>
                    </w:pBdr>
                    <w:spacing w:line="276" w:lineRule="auto"/>
                    <w:jc w:val="center"/>
                    <w:rPr>
                      <w:rFonts w:ascii="Calibri" w:hAnsi="Calibri" w:cs="Calibri"/>
                      <w:color w:val="000000"/>
                      <w:sz w:val="10"/>
                      <w:szCs w:val="10"/>
                    </w:rPr>
                  </w:pPr>
                </w:p>
              </w:tc>
              <w:tc>
                <w:tcPr>
                  <w:tcW w:w="747" w:type="dxa"/>
                  <w:tcBorders>
                    <w:top w:val="nil"/>
                    <w:left w:val="nil"/>
                    <w:bottom w:val="nil"/>
                    <w:right w:val="nil"/>
                  </w:tcBorders>
                  <w:shd w:val="clear" w:color="auto" w:fill="FFFFFF" w:themeFill="background1"/>
                  <w:vAlign w:val="center"/>
                </w:tcPr>
                <w:p w14:paraId="5AE72D25"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MNT</w:t>
                  </w:r>
                </w:p>
              </w:tc>
              <w:tc>
                <w:tcPr>
                  <w:tcW w:w="682" w:type="dxa"/>
                  <w:tcBorders>
                    <w:top w:val="nil"/>
                    <w:left w:val="nil"/>
                    <w:bottom w:val="nil"/>
                    <w:right w:val="nil"/>
                  </w:tcBorders>
                  <w:shd w:val="clear" w:color="auto" w:fill="FFFFFF" w:themeFill="background1"/>
                  <w:vAlign w:val="center"/>
                </w:tcPr>
                <w:p w14:paraId="71BBBE5A"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0.0000047</w:t>
                  </w:r>
                </w:p>
              </w:tc>
              <w:tc>
                <w:tcPr>
                  <w:tcW w:w="473" w:type="dxa"/>
                  <w:tcBorders>
                    <w:top w:val="nil"/>
                    <w:left w:val="nil"/>
                    <w:bottom w:val="nil"/>
                    <w:right w:val="nil"/>
                  </w:tcBorders>
                  <w:shd w:val="clear" w:color="auto" w:fill="FFFFFF" w:themeFill="background1"/>
                  <w:vAlign w:val="center"/>
                </w:tcPr>
                <w:p w14:paraId="4A8281B3"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-0.11</w:t>
                  </w:r>
                </w:p>
              </w:tc>
              <w:tc>
                <w:tcPr>
                  <w:tcW w:w="1131" w:type="dxa"/>
                  <w:tcBorders>
                    <w:top w:val="nil"/>
                    <w:left w:val="nil"/>
                    <w:bottom w:val="nil"/>
                    <w:right w:val="nil"/>
                  </w:tcBorders>
                  <w:shd w:val="clear" w:color="auto" w:fill="FFFFFF" w:themeFill="background1"/>
                  <w:vAlign w:val="center"/>
                </w:tcPr>
                <w:p w14:paraId="0BB68560" w14:textId="60E46C58"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Skin - Not Sun Exposed</w:t>
                  </w:r>
                  <w:r w:rsidR="000717CA">
                    <w:rPr>
                      <w:rFonts w:ascii="Calibri" w:hAnsi="Calibri" w:cs="Calibri"/>
                      <w:i/>
                      <w:color w:val="000000"/>
                      <w:sz w:val="10"/>
                      <w:szCs w:val="10"/>
                    </w:rPr>
                    <w:t xml:space="preserve"> </w:t>
                  </w:r>
                  <w:r w:rsidRPr="000626E3">
                    <w:rPr>
                      <w:rFonts w:ascii="Calibri" w:hAnsi="Calibri" w:cs="Calibri"/>
                      <w:i/>
                      <w:color w:val="000000"/>
                      <w:sz w:val="10"/>
                      <w:szCs w:val="10"/>
                    </w:rPr>
                    <w:t>(Suprapubic)</w:t>
                  </w:r>
                </w:p>
              </w:tc>
              <w:tc>
                <w:tcPr>
                  <w:tcW w:w="716" w:type="dxa"/>
                  <w:tcBorders>
                    <w:top w:val="nil"/>
                    <w:left w:val="nil"/>
                    <w:bottom w:val="nil"/>
                    <w:right w:val="nil"/>
                  </w:tcBorders>
                  <w:shd w:val="clear" w:color="auto" w:fill="FFFFFF" w:themeFill="background1"/>
                  <w:vAlign w:val="center"/>
                </w:tcPr>
                <w:p w14:paraId="74276314"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CC&gt;CG&gt;GG</w:t>
                  </w:r>
                </w:p>
              </w:tc>
            </w:tr>
            <w:tr w:rsidR="000626E3" w:rsidRPr="000626E3" w14:paraId="1CB649B5" w14:textId="77777777" w:rsidTr="000626E3">
              <w:tc>
                <w:tcPr>
                  <w:tcW w:w="735" w:type="dxa"/>
                  <w:vMerge w:val="restart"/>
                  <w:tcBorders>
                    <w:top w:val="nil"/>
                    <w:left w:val="nil"/>
                    <w:bottom w:val="nil"/>
                    <w:right w:val="nil"/>
                  </w:tcBorders>
                  <w:shd w:val="clear" w:color="auto" w:fill="FFFFFF" w:themeFill="background1"/>
                  <w:vAlign w:val="center"/>
                </w:tcPr>
                <w:p w14:paraId="708A90D8"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rs2305480</w:t>
                  </w:r>
                </w:p>
              </w:tc>
              <w:tc>
                <w:tcPr>
                  <w:tcW w:w="747" w:type="dxa"/>
                  <w:tcBorders>
                    <w:top w:val="nil"/>
                    <w:left w:val="nil"/>
                    <w:bottom w:val="nil"/>
                    <w:right w:val="nil"/>
                  </w:tcBorders>
                  <w:shd w:val="clear" w:color="auto" w:fill="FFFFFF" w:themeFill="background1"/>
                  <w:vAlign w:val="center"/>
                </w:tcPr>
                <w:p w14:paraId="0EE394AD"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PGAP3</w:t>
                  </w:r>
                </w:p>
              </w:tc>
              <w:tc>
                <w:tcPr>
                  <w:tcW w:w="682" w:type="dxa"/>
                  <w:tcBorders>
                    <w:top w:val="nil"/>
                    <w:left w:val="nil"/>
                    <w:bottom w:val="nil"/>
                    <w:right w:val="nil"/>
                  </w:tcBorders>
                  <w:shd w:val="clear" w:color="auto" w:fill="FFFFFF" w:themeFill="background1"/>
                  <w:vAlign w:val="center"/>
                </w:tcPr>
                <w:p w14:paraId="4BCB5B08"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1.4e-7</w:t>
                  </w:r>
                </w:p>
              </w:tc>
              <w:tc>
                <w:tcPr>
                  <w:tcW w:w="473" w:type="dxa"/>
                  <w:tcBorders>
                    <w:top w:val="nil"/>
                    <w:left w:val="nil"/>
                    <w:bottom w:val="nil"/>
                    <w:right w:val="nil"/>
                  </w:tcBorders>
                  <w:shd w:val="clear" w:color="auto" w:fill="FFFFFF" w:themeFill="background1"/>
                  <w:vAlign w:val="center"/>
                </w:tcPr>
                <w:p w14:paraId="537025DC"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00.31</w:t>
                  </w:r>
                </w:p>
              </w:tc>
              <w:tc>
                <w:tcPr>
                  <w:tcW w:w="1131" w:type="dxa"/>
                  <w:tcBorders>
                    <w:top w:val="nil"/>
                    <w:left w:val="nil"/>
                    <w:bottom w:val="nil"/>
                    <w:right w:val="nil"/>
                  </w:tcBorders>
                  <w:shd w:val="clear" w:color="auto" w:fill="FFFFFF" w:themeFill="background1"/>
                  <w:vAlign w:val="center"/>
                </w:tcPr>
                <w:p w14:paraId="10694E9A"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Skin - Not Sun Exposed (Suprapubic)</w:t>
                  </w:r>
                </w:p>
              </w:tc>
              <w:tc>
                <w:tcPr>
                  <w:tcW w:w="716" w:type="dxa"/>
                  <w:tcBorders>
                    <w:top w:val="nil"/>
                    <w:left w:val="nil"/>
                    <w:bottom w:val="nil"/>
                    <w:right w:val="nil"/>
                  </w:tcBorders>
                  <w:shd w:val="clear" w:color="auto" w:fill="FFFFFF" w:themeFill="background1"/>
                  <w:vAlign w:val="center"/>
                </w:tcPr>
                <w:p w14:paraId="32F93014"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GG&gt;GA&gt;AA</w:t>
                  </w:r>
                </w:p>
              </w:tc>
            </w:tr>
            <w:tr w:rsidR="000626E3" w:rsidRPr="000626E3" w14:paraId="1CB752E6" w14:textId="77777777" w:rsidTr="000626E3">
              <w:trPr>
                <w:trHeight w:val="320"/>
              </w:trPr>
              <w:tc>
                <w:tcPr>
                  <w:tcW w:w="735" w:type="dxa"/>
                  <w:vMerge/>
                  <w:tcBorders>
                    <w:top w:val="nil"/>
                    <w:left w:val="nil"/>
                    <w:bottom w:val="nil"/>
                    <w:right w:val="nil"/>
                  </w:tcBorders>
                  <w:shd w:val="clear" w:color="auto" w:fill="FFFFFF" w:themeFill="background1"/>
                  <w:vAlign w:val="center"/>
                </w:tcPr>
                <w:p w14:paraId="18366173" w14:textId="77777777" w:rsidR="000626E3" w:rsidRPr="000626E3" w:rsidRDefault="000626E3" w:rsidP="000626E3">
                  <w:pPr>
                    <w:widowControl w:val="0"/>
                    <w:pBdr>
                      <w:top w:val="nil"/>
                      <w:left w:val="nil"/>
                      <w:bottom w:val="nil"/>
                      <w:right w:val="nil"/>
                      <w:between w:val="nil"/>
                    </w:pBdr>
                    <w:spacing w:line="276" w:lineRule="auto"/>
                    <w:jc w:val="center"/>
                    <w:rPr>
                      <w:rFonts w:ascii="Calibri" w:hAnsi="Calibri" w:cs="Calibri"/>
                      <w:color w:val="000000"/>
                      <w:sz w:val="10"/>
                      <w:szCs w:val="10"/>
                    </w:rPr>
                  </w:pPr>
                </w:p>
              </w:tc>
              <w:tc>
                <w:tcPr>
                  <w:tcW w:w="747" w:type="dxa"/>
                  <w:tcBorders>
                    <w:top w:val="nil"/>
                    <w:left w:val="nil"/>
                    <w:bottom w:val="nil"/>
                    <w:right w:val="nil"/>
                  </w:tcBorders>
                  <w:shd w:val="clear" w:color="auto" w:fill="FFFFFF" w:themeFill="background1"/>
                  <w:vAlign w:val="center"/>
                </w:tcPr>
                <w:p w14:paraId="79453132"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RP11-387H17.4</w:t>
                  </w:r>
                </w:p>
              </w:tc>
              <w:tc>
                <w:tcPr>
                  <w:tcW w:w="682" w:type="dxa"/>
                  <w:tcBorders>
                    <w:top w:val="nil"/>
                    <w:left w:val="nil"/>
                    <w:bottom w:val="nil"/>
                    <w:right w:val="nil"/>
                  </w:tcBorders>
                  <w:shd w:val="clear" w:color="auto" w:fill="FFFFFF" w:themeFill="background1"/>
                  <w:vAlign w:val="center"/>
                </w:tcPr>
                <w:p w14:paraId="6E7D42BF"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0.000011</w:t>
                  </w:r>
                </w:p>
              </w:tc>
              <w:tc>
                <w:tcPr>
                  <w:tcW w:w="473" w:type="dxa"/>
                  <w:tcBorders>
                    <w:top w:val="nil"/>
                    <w:left w:val="nil"/>
                    <w:bottom w:val="nil"/>
                    <w:right w:val="nil"/>
                  </w:tcBorders>
                  <w:shd w:val="clear" w:color="auto" w:fill="FFFFFF" w:themeFill="background1"/>
                  <w:vAlign w:val="center"/>
                </w:tcPr>
                <w:p w14:paraId="567695B1"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00.19</w:t>
                  </w:r>
                </w:p>
              </w:tc>
              <w:tc>
                <w:tcPr>
                  <w:tcW w:w="1131" w:type="dxa"/>
                  <w:tcBorders>
                    <w:top w:val="nil"/>
                    <w:left w:val="nil"/>
                    <w:bottom w:val="nil"/>
                    <w:right w:val="nil"/>
                  </w:tcBorders>
                  <w:shd w:val="clear" w:color="auto" w:fill="FFFFFF" w:themeFill="background1"/>
                  <w:vAlign w:val="center"/>
                </w:tcPr>
                <w:p w14:paraId="1E598E54"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Muscle - Skeletal</w:t>
                  </w:r>
                </w:p>
              </w:tc>
              <w:tc>
                <w:tcPr>
                  <w:tcW w:w="716" w:type="dxa"/>
                  <w:tcBorders>
                    <w:top w:val="nil"/>
                    <w:left w:val="nil"/>
                    <w:bottom w:val="nil"/>
                    <w:right w:val="nil"/>
                  </w:tcBorders>
                  <w:shd w:val="clear" w:color="auto" w:fill="FFFFFF" w:themeFill="background1"/>
                  <w:vAlign w:val="center"/>
                </w:tcPr>
                <w:p w14:paraId="6CB5FCFC" w14:textId="77777777" w:rsidR="000626E3" w:rsidRPr="000626E3" w:rsidRDefault="000626E3" w:rsidP="000626E3">
                  <w:pPr>
                    <w:jc w:val="center"/>
                    <w:rPr>
                      <w:rFonts w:ascii="Calibri" w:hAnsi="Calibri" w:cs="Calibri"/>
                      <w:sz w:val="10"/>
                      <w:szCs w:val="10"/>
                    </w:rPr>
                  </w:pPr>
                  <w:r w:rsidRPr="000626E3">
                    <w:rPr>
                      <w:rFonts w:ascii="Calibri" w:hAnsi="Calibri" w:cs="Calibri"/>
                      <w:sz w:val="10"/>
                      <w:szCs w:val="10"/>
                    </w:rPr>
                    <w:t>GG&gt;GA&gt;AA</w:t>
                  </w:r>
                </w:p>
              </w:tc>
            </w:tr>
            <w:tr w:rsidR="000626E3" w:rsidRPr="000626E3" w14:paraId="323D1715" w14:textId="77777777" w:rsidTr="000626E3">
              <w:trPr>
                <w:trHeight w:val="320"/>
              </w:trPr>
              <w:tc>
                <w:tcPr>
                  <w:tcW w:w="735" w:type="dxa"/>
                  <w:vMerge/>
                  <w:tcBorders>
                    <w:top w:val="nil"/>
                    <w:left w:val="nil"/>
                    <w:bottom w:val="nil"/>
                    <w:right w:val="nil"/>
                  </w:tcBorders>
                  <w:shd w:val="clear" w:color="auto" w:fill="FFFFFF" w:themeFill="background1"/>
                  <w:vAlign w:val="center"/>
                </w:tcPr>
                <w:p w14:paraId="3FF40511" w14:textId="77777777" w:rsidR="000626E3" w:rsidRPr="000626E3" w:rsidRDefault="000626E3" w:rsidP="000626E3">
                  <w:pPr>
                    <w:widowControl w:val="0"/>
                    <w:pBdr>
                      <w:top w:val="nil"/>
                      <w:left w:val="nil"/>
                      <w:bottom w:val="nil"/>
                      <w:right w:val="nil"/>
                      <w:between w:val="nil"/>
                    </w:pBdr>
                    <w:spacing w:line="276" w:lineRule="auto"/>
                    <w:jc w:val="center"/>
                    <w:rPr>
                      <w:rFonts w:ascii="Calibri" w:hAnsi="Calibri" w:cs="Calibri"/>
                      <w:sz w:val="10"/>
                      <w:szCs w:val="10"/>
                    </w:rPr>
                  </w:pPr>
                </w:p>
              </w:tc>
              <w:tc>
                <w:tcPr>
                  <w:tcW w:w="747" w:type="dxa"/>
                  <w:tcBorders>
                    <w:top w:val="nil"/>
                    <w:left w:val="nil"/>
                    <w:bottom w:val="nil"/>
                    <w:right w:val="nil"/>
                  </w:tcBorders>
                  <w:shd w:val="clear" w:color="auto" w:fill="FFFFFF" w:themeFill="background1"/>
                  <w:vAlign w:val="center"/>
                </w:tcPr>
                <w:p w14:paraId="0F7329E8"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TCAP</w:t>
                  </w:r>
                </w:p>
              </w:tc>
              <w:tc>
                <w:tcPr>
                  <w:tcW w:w="682" w:type="dxa"/>
                  <w:tcBorders>
                    <w:top w:val="nil"/>
                    <w:left w:val="nil"/>
                    <w:bottom w:val="nil"/>
                    <w:right w:val="nil"/>
                  </w:tcBorders>
                  <w:shd w:val="clear" w:color="auto" w:fill="FFFFFF" w:themeFill="background1"/>
                  <w:vAlign w:val="center"/>
                </w:tcPr>
                <w:p w14:paraId="501B5CC2"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0.000055</w:t>
                  </w:r>
                </w:p>
              </w:tc>
              <w:tc>
                <w:tcPr>
                  <w:tcW w:w="473" w:type="dxa"/>
                  <w:tcBorders>
                    <w:top w:val="nil"/>
                    <w:left w:val="nil"/>
                    <w:bottom w:val="nil"/>
                    <w:right w:val="nil"/>
                  </w:tcBorders>
                  <w:shd w:val="clear" w:color="auto" w:fill="FFFFFF" w:themeFill="background1"/>
                  <w:vAlign w:val="center"/>
                </w:tcPr>
                <w:p w14:paraId="44C25026"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-0.065</w:t>
                  </w:r>
                </w:p>
              </w:tc>
              <w:tc>
                <w:tcPr>
                  <w:tcW w:w="1131" w:type="dxa"/>
                  <w:tcBorders>
                    <w:top w:val="nil"/>
                    <w:left w:val="nil"/>
                    <w:bottom w:val="nil"/>
                    <w:right w:val="nil"/>
                  </w:tcBorders>
                  <w:shd w:val="clear" w:color="auto" w:fill="FFFFFF" w:themeFill="background1"/>
                  <w:vAlign w:val="center"/>
                </w:tcPr>
                <w:p w14:paraId="6D899B31"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Muscle - Skeletal</w:t>
                  </w:r>
                </w:p>
              </w:tc>
              <w:tc>
                <w:tcPr>
                  <w:tcW w:w="716" w:type="dxa"/>
                  <w:tcBorders>
                    <w:top w:val="nil"/>
                    <w:left w:val="nil"/>
                    <w:bottom w:val="nil"/>
                    <w:right w:val="nil"/>
                  </w:tcBorders>
                  <w:shd w:val="clear" w:color="auto" w:fill="FFFFFF" w:themeFill="background1"/>
                  <w:vAlign w:val="center"/>
                </w:tcPr>
                <w:p w14:paraId="53139B63" w14:textId="77777777" w:rsidR="000626E3" w:rsidRPr="000626E3" w:rsidRDefault="000626E3" w:rsidP="000626E3">
                  <w:pPr>
                    <w:jc w:val="center"/>
                    <w:rPr>
                      <w:rFonts w:ascii="Calibri" w:hAnsi="Calibri" w:cs="Calibri"/>
                      <w:sz w:val="10"/>
                      <w:szCs w:val="10"/>
                    </w:rPr>
                  </w:pPr>
                  <w:r w:rsidRPr="000626E3">
                    <w:rPr>
                      <w:rFonts w:ascii="Calibri" w:hAnsi="Calibri" w:cs="Calibri"/>
                      <w:sz w:val="10"/>
                      <w:szCs w:val="10"/>
                    </w:rPr>
                    <w:t>GG&gt;GA&gt;AA</w:t>
                  </w:r>
                </w:p>
              </w:tc>
            </w:tr>
            <w:tr w:rsidR="000626E3" w:rsidRPr="000626E3" w14:paraId="757B5530" w14:textId="77777777" w:rsidTr="000626E3">
              <w:trPr>
                <w:trHeight w:val="320"/>
              </w:trPr>
              <w:tc>
                <w:tcPr>
                  <w:tcW w:w="735" w:type="dxa"/>
                  <w:vMerge w:val="restart"/>
                  <w:tcBorders>
                    <w:top w:val="nil"/>
                    <w:left w:val="nil"/>
                    <w:bottom w:val="nil"/>
                    <w:right w:val="nil"/>
                  </w:tcBorders>
                  <w:shd w:val="clear" w:color="auto" w:fill="FFFFFF" w:themeFill="background1"/>
                  <w:vAlign w:val="center"/>
                </w:tcPr>
                <w:p w14:paraId="6CAB4C9B"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rs2305479</w:t>
                  </w:r>
                </w:p>
              </w:tc>
              <w:tc>
                <w:tcPr>
                  <w:tcW w:w="747" w:type="dxa"/>
                  <w:tcBorders>
                    <w:top w:val="nil"/>
                    <w:left w:val="nil"/>
                    <w:bottom w:val="nil"/>
                    <w:right w:val="nil"/>
                  </w:tcBorders>
                  <w:shd w:val="clear" w:color="auto" w:fill="FFFFFF" w:themeFill="background1"/>
                  <w:vAlign w:val="center"/>
                </w:tcPr>
                <w:p w14:paraId="02A6B732"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AC087491.2</w:t>
                  </w:r>
                </w:p>
              </w:tc>
              <w:tc>
                <w:tcPr>
                  <w:tcW w:w="682" w:type="dxa"/>
                  <w:tcBorders>
                    <w:top w:val="nil"/>
                    <w:left w:val="nil"/>
                    <w:bottom w:val="nil"/>
                    <w:right w:val="nil"/>
                  </w:tcBorders>
                  <w:shd w:val="clear" w:color="auto" w:fill="FFFFFF" w:themeFill="background1"/>
                  <w:vAlign w:val="center"/>
                </w:tcPr>
                <w:p w14:paraId="50CEA765"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0.000015</w:t>
                  </w:r>
                </w:p>
              </w:tc>
              <w:tc>
                <w:tcPr>
                  <w:tcW w:w="473" w:type="dxa"/>
                  <w:tcBorders>
                    <w:top w:val="nil"/>
                    <w:left w:val="nil"/>
                    <w:bottom w:val="nil"/>
                    <w:right w:val="nil"/>
                  </w:tcBorders>
                  <w:shd w:val="clear" w:color="auto" w:fill="FFFFFF" w:themeFill="background1"/>
                  <w:vAlign w:val="center"/>
                </w:tcPr>
                <w:p w14:paraId="22F8AA4F"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00.21</w:t>
                  </w:r>
                </w:p>
              </w:tc>
              <w:tc>
                <w:tcPr>
                  <w:tcW w:w="1131" w:type="dxa"/>
                  <w:tcBorders>
                    <w:top w:val="nil"/>
                    <w:left w:val="nil"/>
                    <w:bottom w:val="nil"/>
                    <w:right w:val="nil"/>
                  </w:tcBorders>
                  <w:shd w:val="clear" w:color="auto" w:fill="FFFFFF" w:themeFill="background1"/>
                  <w:vAlign w:val="center"/>
                </w:tcPr>
                <w:p w14:paraId="38AA504C"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Skin - Not Sun Exposed (Suprapubic)</w:t>
                  </w:r>
                </w:p>
              </w:tc>
              <w:tc>
                <w:tcPr>
                  <w:tcW w:w="716" w:type="dxa"/>
                  <w:tcBorders>
                    <w:top w:val="nil"/>
                    <w:left w:val="nil"/>
                    <w:bottom w:val="nil"/>
                    <w:right w:val="nil"/>
                  </w:tcBorders>
                  <w:shd w:val="clear" w:color="auto" w:fill="FFFFFF" w:themeFill="background1"/>
                  <w:vAlign w:val="center"/>
                </w:tcPr>
                <w:p w14:paraId="78D744E7" w14:textId="77777777" w:rsidR="000626E3" w:rsidRPr="000626E3" w:rsidRDefault="000626E3" w:rsidP="000626E3">
                  <w:pPr>
                    <w:jc w:val="center"/>
                    <w:rPr>
                      <w:rFonts w:ascii="Calibri" w:hAnsi="Calibri" w:cs="Calibri"/>
                      <w:sz w:val="10"/>
                      <w:szCs w:val="10"/>
                    </w:rPr>
                  </w:pPr>
                  <w:r w:rsidRPr="000626E3">
                    <w:rPr>
                      <w:rFonts w:ascii="Calibri" w:hAnsi="Calibri" w:cs="Calibri"/>
                      <w:sz w:val="10"/>
                      <w:szCs w:val="10"/>
                    </w:rPr>
                    <w:t>CC&gt;CT&gt;TT</w:t>
                  </w:r>
                </w:p>
              </w:tc>
            </w:tr>
            <w:tr w:rsidR="000626E3" w:rsidRPr="000626E3" w14:paraId="5FCE6FC7" w14:textId="77777777" w:rsidTr="000626E3">
              <w:trPr>
                <w:trHeight w:val="320"/>
              </w:trPr>
              <w:tc>
                <w:tcPr>
                  <w:tcW w:w="735" w:type="dxa"/>
                  <w:vMerge/>
                  <w:tcBorders>
                    <w:top w:val="nil"/>
                    <w:left w:val="nil"/>
                    <w:bottom w:val="nil"/>
                    <w:right w:val="nil"/>
                  </w:tcBorders>
                  <w:shd w:val="clear" w:color="auto" w:fill="FFFFFF" w:themeFill="background1"/>
                  <w:vAlign w:val="center"/>
                </w:tcPr>
                <w:p w14:paraId="17801BA2" w14:textId="77777777" w:rsidR="000626E3" w:rsidRPr="000626E3" w:rsidRDefault="000626E3" w:rsidP="000626E3">
                  <w:pPr>
                    <w:widowControl w:val="0"/>
                    <w:pBdr>
                      <w:top w:val="nil"/>
                      <w:left w:val="nil"/>
                      <w:bottom w:val="nil"/>
                      <w:right w:val="nil"/>
                      <w:between w:val="nil"/>
                    </w:pBdr>
                    <w:spacing w:line="276" w:lineRule="auto"/>
                    <w:jc w:val="center"/>
                    <w:rPr>
                      <w:rFonts w:ascii="Calibri" w:hAnsi="Calibri" w:cs="Calibri"/>
                      <w:sz w:val="10"/>
                      <w:szCs w:val="10"/>
                    </w:rPr>
                  </w:pPr>
                </w:p>
              </w:tc>
              <w:tc>
                <w:tcPr>
                  <w:tcW w:w="747" w:type="dxa"/>
                  <w:tcBorders>
                    <w:top w:val="nil"/>
                    <w:left w:val="nil"/>
                    <w:bottom w:val="nil"/>
                    <w:right w:val="nil"/>
                  </w:tcBorders>
                  <w:shd w:val="clear" w:color="auto" w:fill="FFFFFF" w:themeFill="background1"/>
                  <w:vAlign w:val="center"/>
                </w:tcPr>
                <w:p w14:paraId="28B0DFCF"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GSDMA</w:t>
                  </w:r>
                </w:p>
              </w:tc>
              <w:tc>
                <w:tcPr>
                  <w:tcW w:w="682" w:type="dxa"/>
                  <w:tcBorders>
                    <w:top w:val="nil"/>
                    <w:left w:val="nil"/>
                    <w:bottom w:val="nil"/>
                    <w:right w:val="nil"/>
                  </w:tcBorders>
                  <w:shd w:val="clear" w:color="auto" w:fill="FFFFFF" w:themeFill="background1"/>
                  <w:vAlign w:val="center"/>
                </w:tcPr>
                <w:p w14:paraId="2486C664"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0.000035</w:t>
                  </w:r>
                </w:p>
              </w:tc>
              <w:tc>
                <w:tcPr>
                  <w:tcW w:w="473" w:type="dxa"/>
                  <w:tcBorders>
                    <w:top w:val="nil"/>
                    <w:left w:val="nil"/>
                    <w:bottom w:val="nil"/>
                    <w:right w:val="nil"/>
                  </w:tcBorders>
                  <w:shd w:val="clear" w:color="auto" w:fill="FFFFFF" w:themeFill="background1"/>
                  <w:vAlign w:val="center"/>
                </w:tcPr>
                <w:p w14:paraId="6175BB06"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0.057</w:t>
                  </w:r>
                </w:p>
              </w:tc>
              <w:tc>
                <w:tcPr>
                  <w:tcW w:w="1131" w:type="dxa"/>
                  <w:tcBorders>
                    <w:top w:val="nil"/>
                    <w:left w:val="nil"/>
                    <w:bottom w:val="nil"/>
                    <w:right w:val="nil"/>
                  </w:tcBorders>
                  <w:shd w:val="clear" w:color="auto" w:fill="FFFFFF" w:themeFill="background1"/>
                  <w:vAlign w:val="center"/>
                </w:tcPr>
                <w:p w14:paraId="7C94C711"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Skin - Sun Exposed (Lower leg)</w:t>
                  </w:r>
                </w:p>
              </w:tc>
              <w:tc>
                <w:tcPr>
                  <w:tcW w:w="716" w:type="dxa"/>
                  <w:tcBorders>
                    <w:top w:val="nil"/>
                    <w:left w:val="nil"/>
                    <w:bottom w:val="nil"/>
                    <w:right w:val="nil"/>
                  </w:tcBorders>
                  <w:shd w:val="clear" w:color="auto" w:fill="FFFFFF" w:themeFill="background1"/>
                  <w:vAlign w:val="center"/>
                </w:tcPr>
                <w:p w14:paraId="72A5DAF9" w14:textId="77777777" w:rsidR="000626E3" w:rsidRPr="000626E3" w:rsidRDefault="000626E3" w:rsidP="000626E3">
                  <w:pPr>
                    <w:jc w:val="center"/>
                    <w:rPr>
                      <w:rFonts w:ascii="Calibri" w:hAnsi="Calibri" w:cs="Calibri"/>
                      <w:sz w:val="10"/>
                      <w:szCs w:val="10"/>
                    </w:rPr>
                  </w:pPr>
                  <w:r w:rsidRPr="000626E3">
                    <w:rPr>
                      <w:rFonts w:ascii="Calibri" w:hAnsi="Calibri" w:cs="Calibri"/>
                      <w:sz w:val="10"/>
                      <w:szCs w:val="10"/>
                    </w:rPr>
                    <w:t>CC&gt;CT&gt;TT</w:t>
                  </w:r>
                </w:p>
              </w:tc>
            </w:tr>
            <w:tr w:rsidR="000626E3" w:rsidRPr="000626E3" w14:paraId="6D5C73AB" w14:textId="77777777" w:rsidTr="000626E3">
              <w:trPr>
                <w:trHeight w:val="320"/>
              </w:trPr>
              <w:tc>
                <w:tcPr>
                  <w:tcW w:w="735" w:type="dxa"/>
                  <w:vMerge/>
                  <w:tcBorders>
                    <w:top w:val="nil"/>
                    <w:left w:val="nil"/>
                    <w:bottom w:val="nil"/>
                    <w:right w:val="nil"/>
                  </w:tcBorders>
                  <w:shd w:val="clear" w:color="auto" w:fill="FFFFFF" w:themeFill="background1"/>
                  <w:vAlign w:val="center"/>
                </w:tcPr>
                <w:p w14:paraId="0DA2FFBC" w14:textId="77777777" w:rsidR="000626E3" w:rsidRPr="000626E3" w:rsidRDefault="000626E3" w:rsidP="000626E3">
                  <w:pPr>
                    <w:widowControl w:val="0"/>
                    <w:pBdr>
                      <w:top w:val="nil"/>
                      <w:left w:val="nil"/>
                      <w:bottom w:val="nil"/>
                      <w:right w:val="nil"/>
                      <w:between w:val="nil"/>
                    </w:pBdr>
                    <w:spacing w:line="276" w:lineRule="auto"/>
                    <w:jc w:val="center"/>
                    <w:rPr>
                      <w:rFonts w:ascii="Calibri" w:hAnsi="Calibri" w:cs="Calibri"/>
                      <w:sz w:val="10"/>
                      <w:szCs w:val="10"/>
                    </w:rPr>
                  </w:pPr>
                </w:p>
              </w:tc>
              <w:tc>
                <w:tcPr>
                  <w:tcW w:w="747" w:type="dxa"/>
                  <w:tcBorders>
                    <w:top w:val="nil"/>
                    <w:left w:val="nil"/>
                    <w:bottom w:val="single" w:sz="4" w:space="0" w:color="000000"/>
                    <w:right w:val="nil"/>
                  </w:tcBorders>
                  <w:shd w:val="clear" w:color="auto" w:fill="FFFFFF" w:themeFill="background1"/>
                  <w:vAlign w:val="center"/>
                </w:tcPr>
                <w:p w14:paraId="41398BFD"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GSDMA</w:t>
                  </w:r>
                </w:p>
              </w:tc>
              <w:tc>
                <w:tcPr>
                  <w:tcW w:w="682" w:type="dxa"/>
                  <w:tcBorders>
                    <w:top w:val="nil"/>
                    <w:left w:val="nil"/>
                    <w:bottom w:val="single" w:sz="4" w:space="0" w:color="000000"/>
                    <w:right w:val="nil"/>
                  </w:tcBorders>
                  <w:shd w:val="clear" w:color="auto" w:fill="FFFFFF" w:themeFill="background1"/>
                  <w:vAlign w:val="center"/>
                </w:tcPr>
                <w:p w14:paraId="57BC47B1"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1.3e-11</w:t>
                  </w:r>
                </w:p>
              </w:tc>
              <w:tc>
                <w:tcPr>
                  <w:tcW w:w="473" w:type="dxa"/>
                  <w:tcBorders>
                    <w:top w:val="nil"/>
                    <w:left w:val="nil"/>
                    <w:bottom w:val="single" w:sz="4" w:space="0" w:color="000000"/>
                    <w:right w:val="nil"/>
                  </w:tcBorders>
                  <w:shd w:val="clear" w:color="auto" w:fill="FFFFFF" w:themeFill="background1"/>
                  <w:vAlign w:val="center"/>
                </w:tcPr>
                <w:p w14:paraId="6D1748E2" w14:textId="77777777" w:rsidR="000626E3" w:rsidRPr="000626E3" w:rsidRDefault="000626E3" w:rsidP="000626E3">
                  <w:pPr>
                    <w:jc w:val="center"/>
                    <w:rPr>
                      <w:rFonts w:ascii="Calibri" w:hAnsi="Calibri" w:cs="Calibri"/>
                      <w:color w:val="000000"/>
                      <w:sz w:val="10"/>
                      <w:szCs w:val="10"/>
                    </w:rPr>
                  </w:pPr>
                  <w:r w:rsidRPr="000626E3">
                    <w:rPr>
                      <w:rFonts w:ascii="Calibri" w:hAnsi="Calibri" w:cs="Calibri"/>
                      <w:color w:val="000000"/>
                      <w:sz w:val="10"/>
                      <w:szCs w:val="10"/>
                    </w:rPr>
                    <w:t>00.34</w:t>
                  </w:r>
                </w:p>
              </w:tc>
              <w:tc>
                <w:tcPr>
                  <w:tcW w:w="1131" w:type="dxa"/>
                  <w:tcBorders>
                    <w:top w:val="nil"/>
                    <w:left w:val="nil"/>
                    <w:bottom w:val="single" w:sz="4" w:space="0" w:color="000000"/>
                    <w:right w:val="nil"/>
                  </w:tcBorders>
                  <w:shd w:val="clear" w:color="auto" w:fill="FFFFFF" w:themeFill="background1"/>
                  <w:vAlign w:val="center"/>
                </w:tcPr>
                <w:p w14:paraId="31540269" w14:textId="77777777" w:rsidR="000626E3" w:rsidRPr="000626E3" w:rsidRDefault="000626E3" w:rsidP="000626E3">
                  <w:pPr>
                    <w:jc w:val="center"/>
                    <w:rPr>
                      <w:rFonts w:ascii="Calibri" w:hAnsi="Calibri" w:cs="Calibri"/>
                      <w:i/>
                      <w:color w:val="000000"/>
                      <w:sz w:val="10"/>
                      <w:szCs w:val="10"/>
                    </w:rPr>
                  </w:pPr>
                  <w:r w:rsidRPr="000626E3">
                    <w:rPr>
                      <w:rFonts w:ascii="Calibri" w:hAnsi="Calibri" w:cs="Calibri"/>
                      <w:i/>
                      <w:color w:val="000000"/>
                      <w:sz w:val="10"/>
                      <w:szCs w:val="10"/>
                    </w:rPr>
                    <w:t>Muscle - Skeletal</w:t>
                  </w:r>
                </w:p>
              </w:tc>
              <w:tc>
                <w:tcPr>
                  <w:tcW w:w="716" w:type="dxa"/>
                  <w:tcBorders>
                    <w:top w:val="nil"/>
                    <w:left w:val="nil"/>
                    <w:bottom w:val="single" w:sz="4" w:space="0" w:color="000000"/>
                    <w:right w:val="nil"/>
                  </w:tcBorders>
                  <w:shd w:val="clear" w:color="auto" w:fill="FFFFFF" w:themeFill="background1"/>
                  <w:vAlign w:val="center"/>
                </w:tcPr>
                <w:p w14:paraId="7EED36CE" w14:textId="77777777" w:rsidR="000626E3" w:rsidRPr="000626E3" w:rsidRDefault="000626E3" w:rsidP="000626E3">
                  <w:pPr>
                    <w:jc w:val="center"/>
                    <w:rPr>
                      <w:rFonts w:ascii="Calibri" w:hAnsi="Calibri" w:cs="Calibri"/>
                      <w:sz w:val="10"/>
                      <w:szCs w:val="10"/>
                    </w:rPr>
                  </w:pPr>
                  <w:r w:rsidRPr="000626E3">
                    <w:rPr>
                      <w:rFonts w:ascii="Calibri" w:hAnsi="Calibri" w:cs="Calibri"/>
                      <w:sz w:val="10"/>
                      <w:szCs w:val="10"/>
                    </w:rPr>
                    <w:t>CC&gt;CT&gt;TT</w:t>
                  </w:r>
                </w:p>
              </w:tc>
            </w:tr>
          </w:tbl>
          <w:p w14:paraId="6F6570D2" w14:textId="0CA6EC21" w:rsidR="003A657C" w:rsidRPr="00F87AF3" w:rsidRDefault="006B05F9" w:rsidP="007D7508">
            <w:pPr>
              <w:autoSpaceDE w:val="0"/>
              <w:autoSpaceDN w:val="0"/>
              <w:adjustRightInd w:val="0"/>
              <w:spacing w:after="60"/>
              <w:jc w:val="both"/>
              <w:rPr>
                <w:rFonts w:ascii="Calibri" w:hAnsi="Calibri" w:cs="Calibri"/>
                <w:color w:val="000000" w:themeColor="text1"/>
                <w:sz w:val="14"/>
                <w:szCs w:val="14"/>
              </w:rPr>
            </w:pPr>
            <w:proofErr w:type="spellStart"/>
            <w:r w:rsidRPr="006B05F9">
              <w:rPr>
                <w:rFonts w:ascii="Calibri" w:eastAsia="Times New Roman" w:hAnsi="Calibri" w:cs="Calibri"/>
                <w:sz w:val="14"/>
                <w:szCs w:val="14"/>
              </w:rPr>
              <w:t>Keterangan</w:t>
            </w:r>
            <w:proofErr w:type="spellEnd"/>
            <w:r w:rsidRPr="006B05F9">
              <w:rPr>
                <w:rFonts w:ascii="Calibri" w:eastAsia="Times New Roman" w:hAnsi="Calibri" w:cs="Calibri"/>
                <w:sz w:val="14"/>
                <w:szCs w:val="14"/>
              </w:rPr>
              <w:t>: Expression Quantitative trait loci (</w:t>
            </w:r>
            <w:proofErr w:type="spellStart"/>
            <w:r w:rsidRPr="006B05F9">
              <w:rPr>
                <w:rFonts w:ascii="Calibri" w:eastAsia="Times New Roman" w:hAnsi="Calibri" w:cs="Calibri"/>
                <w:sz w:val="14"/>
                <w:szCs w:val="14"/>
              </w:rPr>
              <w:t>eQTL</w:t>
            </w:r>
            <w:proofErr w:type="spellEnd"/>
            <w:r w:rsidRPr="006B05F9">
              <w:rPr>
                <w:rFonts w:ascii="Calibri" w:eastAsia="Times New Roman" w:hAnsi="Calibri" w:cs="Calibri"/>
                <w:sz w:val="14"/>
                <w:szCs w:val="14"/>
              </w:rPr>
              <w:t xml:space="preserve">) </w:t>
            </w:r>
            <w:proofErr w:type="spellStart"/>
            <w:r w:rsidRPr="006B05F9">
              <w:rPr>
                <w:rFonts w:ascii="Calibri" w:eastAsia="Times New Roman" w:hAnsi="Calibri" w:cs="Calibri"/>
                <w:sz w:val="14"/>
                <w:szCs w:val="14"/>
              </w:rPr>
              <w:t>dianalisis</w:t>
            </w:r>
            <w:proofErr w:type="spellEnd"/>
            <w:r w:rsidRPr="006B05F9">
              <w:rPr>
                <w:rFonts w:ascii="Calibri" w:eastAsia="Times New Roman" w:hAnsi="Calibri" w:cs="Calibri"/>
                <w:sz w:val="14"/>
                <w:szCs w:val="14"/>
              </w:rPr>
              <w:t xml:space="preserve"> </w:t>
            </w:r>
            <w:proofErr w:type="spellStart"/>
            <w:r w:rsidRPr="006B05F9">
              <w:rPr>
                <w:rFonts w:ascii="Calibri" w:eastAsia="Times New Roman" w:hAnsi="Calibri" w:cs="Calibri"/>
                <w:sz w:val="14"/>
                <w:szCs w:val="14"/>
              </w:rPr>
              <w:t>melalui</w:t>
            </w:r>
            <w:proofErr w:type="spellEnd"/>
            <w:r w:rsidRPr="006B05F9">
              <w:rPr>
                <w:rFonts w:ascii="Calibri" w:eastAsia="Times New Roman" w:hAnsi="Calibri" w:cs="Calibri"/>
                <w:sz w:val="14"/>
                <w:szCs w:val="14"/>
              </w:rPr>
              <w:t xml:space="preserve"> </w:t>
            </w:r>
            <w:proofErr w:type="spellStart"/>
            <w:r w:rsidRPr="006B05F9">
              <w:rPr>
                <w:rFonts w:ascii="Calibri" w:eastAsia="Times New Roman" w:hAnsi="Calibri" w:cs="Calibri"/>
                <w:sz w:val="14"/>
                <w:szCs w:val="14"/>
              </w:rPr>
              <w:t>GTex</w:t>
            </w:r>
            <w:proofErr w:type="spellEnd"/>
            <w:r w:rsidRPr="006B05F9">
              <w:rPr>
                <w:rFonts w:ascii="Calibri" w:eastAsia="Times New Roman" w:hAnsi="Calibri" w:cs="Calibri"/>
                <w:sz w:val="14"/>
                <w:szCs w:val="14"/>
              </w:rPr>
              <w:t xml:space="preserve"> portal database https://gtexportal.org/home.</w:t>
            </w:r>
          </w:p>
        </w:tc>
      </w:tr>
      <w:tr w:rsidR="003A657C" w:rsidRPr="005079D9" w14:paraId="19B0B21B" w14:textId="77777777" w:rsidTr="007D7508">
        <w:tc>
          <w:tcPr>
            <w:tcW w:w="4700" w:type="dxa"/>
            <w:shd w:val="clear" w:color="auto" w:fill="D9D9D9" w:themeFill="background1" w:themeFillShade="D9"/>
            <w:hideMark/>
          </w:tcPr>
          <w:p w14:paraId="7B80DD24" w14:textId="77777777" w:rsidR="003A657C" w:rsidRPr="005079D9" w:rsidRDefault="003A657C" w:rsidP="007D7508">
            <w:pPr>
              <w:autoSpaceDE w:val="0"/>
              <w:autoSpaceDN w:val="0"/>
              <w:adjustRightInd w:val="0"/>
              <w:spacing w:after="60"/>
              <w:jc w:val="both"/>
              <w:rPr>
                <w:rFonts w:asciiTheme="minorHAnsi" w:hAnsiTheme="minorHAnsi" w:cstheme="minorHAnsi"/>
                <w:color w:val="000000" w:themeColor="text1"/>
                <w:sz w:val="10"/>
                <w:szCs w:val="10"/>
              </w:rPr>
            </w:pPr>
          </w:p>
        </w:tc>
      </w:tr>
    </w:tbl>
    <w:p w14:paraId="2B0D5B1A" w14:textId="14BBB791" w:rsidR="00117A9E" w:rsidRDefault="006435C1" w:rsidP="00117A9E">
      <w:pPr>
        <w:spacing w:before="120" w:after="120"/>
        <w:jc w:val="both"/>
        <w:rPr>
          <w:rFonts w:ascii="Cambria" w:hAnsi="Cambria"/>
          <w:color w:val="231F20"/>
          <w:sz w:val="18"/>
          <w:szCs w:val="18"/>
        </w:rPr>
      </w:pPr>
      <w:proofErr w:type="spellStart"/>
      <w:r w:rsidRPr="006435C1">
        <w:rPr>
          <w:rFonts w:ascii="Cambria" w:hAnsi="Cambria"/>
          <w:color w:val="231F20"/>
          <w:sz w:val="18"/>
          <w:szCs w:val="18"/>
        </w:rPr>
        <w:t>Selanjutnya</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untuk</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mengidentifikasi</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eQTL</w:t>
      </w:r>
      <w:proofErr w:type="spellEnd"/>
      <w:r w:rsidRPr="006435C1">
        <w:rPr>
          <w:rFonts w:ascii="Cambria" w:hAnsi="Cambria"/>
          <w:color w:val="231F20"/>
          <w:sz w:val="18"/>
          <w:szCs w:val="18"/>
        </w:rPr>
        <w:t xml:space="preserve"> yang </w:t>
      </w:r>
      <w:proofErr w:type="spellStart"/>
      <w:r w:rsidRPr="006435C1">
        <w:rPr>
          <w:rFonts w:ascii="Cambria" w:hAnsi="Cambria"/>
          <w:color w:val="231F20"/>
          <w:sz w:val="18"/>
          <w:szCs w:val="18"/>
        </w:rPr>
        <w:t>terkait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ekspresi</w:t>
      </w:r>
      <w:proofErr w:type="spellEnd"/>
      <w:r w:rsidRPr="006435C1">
        <w:rPr>
          <w:rFonts w:ascii="Cambria" w:hAnsi="Cambria"/>
          <w:color w:val="231F20"/>
          <w:sz w:val="18"/>
          <w:szCs w:val="18"/>
        </w:rPr>
        <w:t xml:space="preserve"> gen Dermatomyositis, </w:t>
      </w:r>
      <w:proofErr w:type="spellStart"/>
      <w:r w:rsidRPr="006435C1">
        <w:rPr>
          <w:rFonts w:ascii="Cambria" w:hAnsi="Cambria"/>
          <w:color w:val="231F20"/>
          <w:sz w:val="18"/>
          <w:szCs w:val="18"/>
        </w:rPr>
        <w:t>digunakan</w:t>
      </w:r>
      <w:proofErr w:type="spellEnd"/>
      <w:r w:rsidRPr="006435C1">
        <w:rPr>
          <w:rFonts w:ascii="Cambria" w:hAnsi="Cambria"/>
          <w:color w:val="231F20"/>
          <w:sz w:val="18"/>
          <w:szCs w:val="18"/>
        </w:rPr>
        <w:t xml:space="preserve"> database </w:t>
      </w:r>
      <w:proofErr w:type="spellStart"/>
      <w:r w:rsidRPr="006435C1">
        <w:rPr>
          <w:rFonts w:ascii="Cambria" w:hAnsi="Cambria"/>
          <w:color w:val="231F20"/>
          <w:sz w:val="18"/>
          <w:szCs w:val="18"/>
        </w:rPr>
        <w:t>GTEx</w:t>
      </w:r>
      <w:proofErr w:type="spellEnd"/>
      <w:r w:rsidRPr="006435C1">
        <w:rPr>
          <w:rFonts w:ascii="Cambria" w:hAnsi="Cambria"/>
          <w:color w:val="231F20"/>
          <w:sz w:val="18"/>
          <w:szCs w:val="18"/>
        </w:rPr>
        <w:t xml:space="preserve">. Kami </w:t>
      </w:r>
      <w:proofErr w:type="spellStart"/>
      <w:r w:rsidRPr="006435C1">
        <w:rPr>
          <w:rFonts w:ascii="Cambria" w:hAnsi="Cambria"/>
          <w:color w:val="231F20"/>
          <w:sz w:val="18"/>
          <w:szCs w:val="18"/>
        </w:rPr>
        <w:t>telah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mengidentifikasi</w:t>
      </w:r>
      <w:proofErr w:type="spellEnd"/>
      <w:r w:rsidRPr="006435C1">
        <w:rPr>
          <w:rFonts w:ascii="Cambria" w:hAnsi="Cambria"/>
          <w:color w:val="231F20"/>
          <w:sz w:val="18"/>
          <w:szCs w:val="18"/>
        </w:rPr>
        <w:t xml:space="preserve"> allele minor </w:t>
      </w:r>
      <w:proofErr w:type="spellStart"/>
      <w:r w:rsidRPr="006435C1">
        <w:rPr>
          <w:rFonts w:ascii="Cambria" w:hAnsi="Cambria"/>
          <w:color w:val="231F20"/>
          <w:sz w:val="18"/>
          <w:szCs w:val="18"/>
        </w:rPr>
        <w:t>terkait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penyakit</w:t>
      </w:r>
      <w:proofErr w:type="spellEnd"/>
      <w:r w:rsidRPr="006435C1">
        <w:rPr>
          <w:rFonts w:ascii="Cambria" w:hAnsi="Cambria"/>
          <w:color w:val="231F20"/>
          <w:sz w:val="18"/>
          <w:szCs w:val="18"/>
        </w:rPr>
        <w:t xml:space="preserve"> dermatomyositis </w:t>
      </w:r>
      <w:proofErr w:type="spellStart"/>
      <w:r w:rsidRPr="006435C1">
        <w:rPr>
          <w:rFonts w:ascii="Cambria" w:hAnsi="Cambria"/>
          <w:color w:val="231F20"/>
          <w:sz w:val="18"/>
          <w:szCs w:val="18"/>
        </w:rPr>
        <w:t>seperti</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tersaji</w:t>
      </w:r>
      <w:proofErr w:type="spellEnd"/>
      <w:r w:rsidRPr="006435C1">
        <w:rPr>
          <w:rFonts w:ascii="Cambria" w:hAnsi="Cambria"/>
          <w:color w:val="231F20"/>
          <w:sz w:val="18"/>
          <w:szCs w:val="18"/>
        </w:rPr>
        <w:t xml:space="preserve"> pada </w:t>
      </w:r>
      <w:proofErr w:type="spellStart"/>
      <w:r w:rsidRPr="006435C1">
        <w:rPr>
          <w:rFonts w:ascii="Cambria" w:hAnsi="Cambria"/>
          <w:color w:val="231F20"/>
          <w:sz w:val="18"/>
          <w:szCs w:val="18"/>
        </w:rPr>
        <w:t>Tabel</w:t>
      </w:r>
      <w:proofErr w:type="spellEnd"/>
      <w:r w:rsidRPr="006435C1">
        <w:rPr>
          <w:rFonts w:ascii="Cambria" w:hAnsi="Cambria"/>
          <w:color w:val="231F20"/>
          <w:sz w:val="18"/>
          <w:szCs w:val="18"/>
        </w:rPr>
        <w:t xml:space="preserve"> 2. </w:t>
      </w:r>
      <w:proofErr w:type="spellStart"/>
      <w:r w:rsidRPr="006435C1">
        <w:rPr>
          <w:rFonts w:ascii="Cambria" w:hAnsi="Cambria"/>
          <w:color w:val="231F20"/>
          <w:sz w:val="18"/>
          <w:szCs w:val="18"/>
        </w:rPr>
        <w:t>Uniknya</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dari</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beberapa</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jenis</w:t>
      </w:r>
      <w:proofErr w:type="spellEnd"/>
      <w:r w:rsidRPr="006435C1">
        <w:rPr>
          <w:rFonts w:ascii="Cambria" w:hAnsi="Cambria"/>
          <w:color w:val="231F20"/>
          <w:sz w:val="18"/>
          <w:szCs w:val="18"/>
        </w:rPr>
        <w:t xml:space="preserve"> SNP yang kami </w:t>
      </w:r>
      <w:proofErr w:type="spellStart"/>
      <w:r w:rsidRPr="006435C1">
        <w:rPr>
          <w:rFonts w:ascii="Cambria" w:hAnsi="Cambria"/>
          <w:color w:val="231F20"/>
          <w:sz w:val="18"/>
          <w:szCs w:val="18"/>
        </w:rPr>
        <w:t>temukan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memiliki</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ekspresi</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tinggi</w:t>
      </w:r>
      <w:proofErr w:type="spellEnd"/>
      <w:r w:rsidRPr="006435C1">
        <w:rPr>
          <w:rFonts w:ascii="Cambria" w:hAnsi="Cambria"/>
          <w:color w:val="231F20"/>
          <w:sz w:val="18"/>
          <w:szCs w:val="18"/>
        </w:rPr>
        <w:t xml:space="preserve"> pada </w:t>
      </w:r>
      <w:proofErr w:type="spellStart"/>
      <w:r w:rsidRPr="006435C1">
        <w:rPr>
          <w:rFonts w:ascii="Cambria" w:hAnsi="Cambria"/>
          <w:color w:val="231F20"/>
          <w:sz w:val="18"/>
          <w:szCs w:val="18"/>
        </w:rPr>
        <w:t>jaringan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yaitu</w:t>
      </w:r>
      <w:proofErr w:type="spellEnd"/>
      <w:r w:rsidRPr="006435C1">
        <w:rPr>
          <w:rFonts w:ascii="Cambria" w:hAnsi="Cambria"/>
          <w:color w:val="231F20"/>
          <w:sz w:val="18"/>
          <w:szCs w:val="18"/>
        </w:rPr>
        <w:t xml:space="preserve"> rs59626664, rs60542959, rs2066807, rs1048661, rs745400, rs2305480 dan rs2305479.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jenis</w:t>
      </w:r>
      <w:proofErr w:type="spellEnd"/>
      <w:r w:rsidRPr="006435C1">
        <w:rPr>
          <w:rFonts w:ascii="Cambria" w:hAnsi="Cambria"/>
          <w:color w:val="231F20"/>
          <w:sz w:val="18"/>
          <w:szCs w:val="18"/>
        </w:rPr>
        <w:t xml:space="preserve"> CC </w:t>
      </w:r>
      <w:proofErr w:type="spellStart"/>
      <w:r w:rsidRPr="006435C1">
        <w:rPr>
          <w:rFonts w:ascii="Cambria" w:hAnsi="Cambria"/>
          <w:color w:val="231F20"/>
          <w:sz w:val="18"/>
          <w:szCs w:val="18"/>
        </w:rPr>
        <w:t>dari</w:t>
      </w:r>
      <w:proofErr w:type="spellEnd"/>
      <w:r w:rsidRPr="006435C1">
        <w:rPr>
          <w:rFonts w:ascii="Cambria" w:hAnsi="Cambria"/>
          <w:color w:val="231F20"/>
          <w:sz w:val="18"/>
          <w:szCs w:val="18"/>
        </w:rPr>
        <w:t xml:space="preserve"> rs59626664 </w:t>
      </w:r>
      <w:proofErr w:type="spellStart"/>
      <w:r w:rsidRPr="006435C1">
        <w:rPr>
          <w:rFonts w:ascii="Cambria" w:hAnsi="Cambria"/>
          <w:color w:val="231F20"/>
          <w:sz w:val="18"/>
          <w:szCs w:val="18"/>
        </w:rPr>
        <w:t>berkaitan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ekspresi</w:t>
      </w:r>
      <w:proofErr w:type="spellEnd"/>
      <w:r w:rsidRPr="006435C1">
        <w:rPr>
          <w:rFonts w:ascii="Cambria" w:hAnsi="Cambria"/>
          <w:color w:val="231F20"/>
          <w:sz w:val="18"/>
          <w:szCs w:val="18"/>
        </w:rPr>
        <w:t xml:space="preserve"> yang </w:t>
      </w:r>
      <w:proofErr w:type="spellStart"/>
      <w:r w:rsidRPr="006435C1">
        <w:rPr>
          <w:rFonts w:ascii="Cambria" w:hAnsi="Cambria"/>
          <w:color w:val="231F20"/>
          <w:sz w:val="18"/>
          <w:szCs w:val="18"/>
        </w:rPr>
        <w:t>lebih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tinggi</w:t>
      </w:r>
      <w:proofErr w:type="spellEnd"/>
      <w:r w:rsidRPr="006435C1">
        <w:rPr>
          <w:rFonts w:ascii="Cambria" w:hAnsi="Cambria"/>
          <w:color w:val="231F20"/>
          <w:sz w:val="18"/>
          <w:szCs w:val="18"/>
        </w:rPr>
        <w:t xml:space="preserve"> di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dan </w:t>
      </w:r>
      <w:proofErr w:type="spellStart"/>
      <w:r w:rsidRPr="006435C1">
        <w:rPr>
          <w:rFonts w:ascii="Cambria" w:hAnsi="Cambria"/>
          <w:color w:val="231F20"/>
          <w:sz w:val="18"/>
          <w:szCs w:val="18"/>
        </w:rPr>
        <w:t>otot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rangka</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dibandingkan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jenis</w:t>
      </w:r>
      <w:proofErr w:type="spellEnd"/>
      <w:r w:rsidRPr="006435C1">
        <w:rPr>
          <w:rFonts w:ascii="Cambria" w:hAnsi="Cambria"/>
          <w:color w:val="231F20"/>
          <w:sz w:val="18"/>
          <w:szCs w:val="18"/>
        </w:rPr>
        <w:t xml:space="preserve"> CG dan GG. Pada rs60542959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GG </w:t>
      </w:r>
      <w:proofErr w:type="spellStart"/>
      <w:r w:rsidRPr="006435C1">
        <w:rPr>
          <w:rFonts w:ascii="Cambria" w:hAnsi="Cambria"/>
          <w:color w:val="231F20"/>
          <w:sz w:val="18"/>
          <w:szCs w:val="18"/>
        </w:rPr>
        <w:t>berkaitan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ekspresi</w:t>
      </w:r>
      <w:proofErr w:type="spellEnd"/>
      <w:r w:rsidRPr="006435C1">
        <w:rPr>
          <w:rFonts w:ascii="Cambria" w:hAnsi="Cambria"/>
          <w:color w:val="231F20"/>
          <w:sz w:val="18"/>
          <w:szCs w:val="18"/>
        </w:rPr>
        <w:t xml:space="preserve"> yang </w:t>
      </w:r>
      <w:proofErr w:type="spellStart"/>
      <w:r w:rsidRPr="006435C1">
        <w:rPr>
          <w:rFonts w:ascii="Cambria" w:hAnsi="Cambria"/>
          <w:color w:val="231F20"/>
          <w:sz w:val="18"/>
          <w:szCs w:val="18"/>
        </w:rPr>
        <w:t>lebih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tinggi</w:t>
      </w:r>
      <w:proofErr w:type="spellEnd"/>
      <w:r w:rsidRPr="006435C1">
        <w:rPr>
          <w:rFonts w:ascii="Cambria" w:hAnsi="Cambria"/>
          <w:color w:val="231F20"/>
          <w:sz w:val="18"/>
          <w:szCs w:val="18"/>
        </w:rPr>
        <w:t xml:space="preserve"> di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suprapubic </w:t>
      </w:r>
      <w:proofErr w:type="spellStart"/>
      <w:r w:rsidRPr="006435C1">
        <w:rPr>
          <w:rFonts w:ascii="Cambria" w:hAnsi="Cambria"/>
          <w:color w:val="231F20"/>
          <w:sz w:val="18"/>
          <w:szCs w:val="18"/>
        </w:rPr>
        <w:t>dibandingkan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GT dan TT. </w:t>
      </w:r>
      <w:proofErr w:type="spellStart"/>
      <w:r w:rsidRPr="006435C1">
        <w:rPr>
          <w:rFonts w:ascii="Cambria" w:hAnsi="Cambria"/>
          <w:color w:val="231F20"/>
          <w:sz w:val="18"/>
          <w:szCs w:val="18"/>
        </w:rPr>
        <w:t>Selanjutnya</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CC </w:t>
      </w:r>
      <w:proofErr w:type="spellStart"/>
      <w:r w:rsidRPr="006435C1">
        <w:rPr>
          <w:rFonts w:ascii="Cambria" w:hAnsi="Cambria"/>
          <w:color w:val="231F20"/>
          <w:sz w:val="18"/>
          <w:szCs w:val="18"/>
        </w:rPr>
        <w:t>dari</w:t>
      </w:r>
      <w:proofErr w:type="spellEnd"/>
      <w:r w:rsidRPr="006435C1">
        <w:rPr>
          <w:rFonts w:ascii="Cambria" w:hAnsi="Cambria"/>
          <w:color w:val="231F20"/>
          <w:sz w:val="18"/>
          <w:szCs w:val="18"/>
        </w:rPr>
        <w:t xml:space="preserve"> rs2066807 </w:t>
      </w:r>
      <w:proofErr w:type="spellStart"/>
      <w:r w:rsidRPr="006435C1">
        <w:rPr>
          <w:rFonts w:ascii="Cambria" w:hAnsi="Cambria"/>
          <w:color w:val="231F20"/>
          <w:sz w:val="18"/>
          <w:szCs w:val="18"/>
        </w:rPr>
        <w:t>berkaitan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ekspresi</w:t>
      </w:r>
      <w:proofErr w:type="spellEnd"/>
      <w:r w:rsidRPr="006435C1">
        <w:rPr>
          <w:rFonts w:ascii="Cambria" w:hAnsi="Cambria"/>
          <w:color w:val="231F20"/>
          <w:sz w:val="18"/>
          <w:szCs w:val="18"/>
        </w:rPr>
        <w:t xml:space="preserve"> yang </w:t>
      </w:r>
      <w:proofErr w:type="spellStart"/>
      <w:r w:rsidRPr="006435C1">
        <w:rPr>
          <w:rFonts w:ascii="Cambria" w:hAnsi="Cambria"/>
          <w:color w:val="231F20"/>
          <w:sz w:val="18"/>
          <w:szCs w:val="18"/>
        </w:rPr>
        <w:t>lebih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tinggi</w:t>
      </w:r>
      <w:proofErr w:type="spellEnd"/>
      <w:r w:rsidRPr="006435C1">
        <w:rPr>
          <w:rFonts w:ascii="Cambria" w:hAnsi="Cambria"/>
          <w:color w:val="231F20"/>
          <w:sz w:val="18"/>
          <w:szCs w:val="18"/>
        </w:rPr>
        <w:t xml:space="preserve"> di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suprabubic</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dibawah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lengan</w:t>
      </w:r>
      <w:proofErr w:type="spellEnd"/>
      <w:r w:rsidRPr="006435C1">
        <w:rPr>
          <w:rFonts w:ascii="Cambria" w:hAnsi="Cambria"/>
          <w:color w:val="231F20"/>
          <w:sz w:val="18"/>
          <w:szCs w:val="18"/>
        </w:rPr>
        <w:t xml:space="preserve">, dan </w:t>
      </w:r>
      <w:proofErr w:type="spellStart"/>
      <w:r w:rsidRPr="006435C1">
        <w:rPr>
          <w:rFonts w:ascii="Cambria" w:hAnsi="Cambria"/>
          <w:color w:val="231F20"/>
          <w:sz w:val="18"/>
          <w:szCs w:val="18"/>
        </w:rPr>
        <w:t>otot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rangka</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dibandingkan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CG dan GG.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GG </w:t>
      </w:r>
      <w:proofErr w:type="spellStart"/>
      <w:r w:rsidRPr="006435C1">
        <w:rPr>
          <w:rFonts w:ascii="Cambria" w:hAnsi="Cambria"/>
          <w:color w:val="231F20"/>
          <w:sz w:val="18"/>
          <w:szCs w:val="18"/>
        </w:rPr>
        <w:t>dari</w:t>
      </w:r>
      <w:proofErr w:type="spellEnd"/>
      <w:r w:rsidRPr="006435C1">
        <w:rPr>
          <w:rFonts w:ascii="Cambria" w:hAnsi="Cambria"/>
          <w:color w:val="231F20"/>
          <w:sz w:val="18"/>
          <w:szCs w:val="18"/>
        </w:rPr>
        <w:t xml:space="preserve"> rs1048661 </w:t>
      </w:r>
      <w:proofErr w:type="spellStart"/>
      <w:r w:rsidRPr="006435C1">
        <w:rPr>
          <w:rFonts w:ascii="Cambria" w:hAnsi="Cambria"/>
          <w:color w:val="231F20"/>
          <w:sz w:val="18"/>
          <w:szCs w:val="18"/>
        </w:rPr>
        <w:t>berkaitan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ekspresi</w:t>
      </w:r>
      <w:proofErr w:type="spellEnd"/>
      <w:r w:rsidRPr="006435C1">
        <w:rPr>
          <w:rFonts w:ascii="Cambria" w:hAnsi="Cambria"/>
          <w:color w:val="231F20"/>
          <w:sz w:val="18"/>
          <w:szCs w:val="18"/>
        </w:rPr>
        <w:t xml:space="preserve"> yang </w:t>
      </w:r>
      <w:proofErr w:type="spellStart"/>
      <w:r w:rsidRPr="006435C1">
        <w:rPr>
          <w:rFonts w:ascii="Cambria" w:hAnsi="Cambria"/>
          <w:color w:val="231F20"/>
          <w:sz w:val="18"/>
          <w:szCs w:val="18"/>
        </w:rPr>
        <w:t>lebih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tinggi</w:t>
      </w:r>
      <w:proofErr w:type="spellEnd"/>
      <w:r w:rsidRPr="006435C1">
        <w:rPr>
          <w:rFonts w:ascii="Cambria" w:hAnsi="Cambria"/>
          <w:color w:val="231F20"/>
          <w:sz w:val="18"/>
          <w:szCs w:val="18"/>
        </w:rPr>
        <w:t xml:space="preserve"> di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suprapubic dan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bawah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lengan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dibandingkan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GT dan TT. rs745400 </w:t>
      </w:r>
      <w:proofErr w:type="spellStart"/>
      <w:r w:rsidRPr="006435C1">
        <w:rPr>
          <w:rFonts w:ascii="Cambria" w:hAnsi="Cambria"/>
          <w:color w:val="231F20"/>
          <w:sz w:val="18"/>
          <w:szCs w:val="18"/>
        </w:rPr>
        <w:t>memiliki</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CC </w:t>
      </w:r>
      <w:proofErr w:type="spellStart"/>
      <w:r w:rsidRPr="006435C1">
        <w:rPr>
          <w:rFonts w:ascii="Cambria" w:hAnsi="Cambria"/>
          <w:color w:val="231F20"/>
          <w:sz w:val="18"/>
          <w:szCs w:val="18"/>
        </w:rPr>
        <w:t>berkaitan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ekspresi</w:t>
      </w:r>
      <w:proofErr w:type="spellEnd"/>
      <w:r w:rsidRPr="006435C1">
        <w:rPr>
          <w:rFonts w:ascii="Cambria" w:hAnsi="Cambria"/>
          <w:color w:val="231F20"/>
          <w:sz w:val="18"/>
          <w:szCs w:val="18"/>
        </w:rPr>
        <w:t xml:space="preserve"> yang </w:t>
      </w:r>
      <w:proofErr w:type="spellStart"/>
      <w:r w:rsidRPr="006435C1">
        <w:rPr>
          <w:rFonts w:ascii="Cambria" w:hAnsi="Cambria"/>
          <w:color w:val="231F20"/>
          <w:sz w:val="18"/>
          <w:szCs w:val="18"/>
        </w:rPr>
        <w:t>lebih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tinggi</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suprapubic, dan </w:t>
      </w:r>
      <w:proofErr w:type="spellStart"/>
      <w:r w:rsidRPr="006435C1">
        <w:rPr>
          <w:rFonts w:ascii="Cambria" w:hAnsi="Cambria"/>
          <w:color w:val="231F20"/>
          <w:sz w:val="18"/>
          <w:szCs w:val="18"/>
        </w:rPr>
        <w:t>otot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rangka</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dibandingkan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CG dan GG.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GG </w:t>
      </w:r>
      <w:proofErr w:type="spellStart"/>
      <w:r w:rsidRPr="006435C1">
        <w:rPr>
          <w:rFonts w:ascii="Cambria" w:hAnsi="Cambria"/>
          <w:color w:val="231F20"/>
          <w:sz w:val="18"/>
          <w:szCs w:val="18"/>
        </w:rPr>
        <w:t>dari</w:t>
      </w:r>
      <w:proofErr w:type="spellEnd"/>
      <w:r w:rsidRPr="006435C1">
        <w:rPr>
          <w:rFonts w:ascii="Cambria" w:hAnsi="Cambria"/>
          <w:color w:val="231F20"/>
          <w:sz w:val="18"/>
          <w:szCs w:val="18"/>
        </w:rPr>
        <w:t xml:space="preserve"> rs2305480 </w:t>
      </w:r>
      <w:proofErr w:type="spellStart"/>
      <w:r w:rsidRPr="006435C1">
        <w:rPr>
          <w:rFonts w:ascii="Cambria" w:hAnsi="Cambria"/>
          <w:color w:val="231F20"/>
          <w:sz w:val="18"/>
          <w:szCs w:val="18"/>
        </w:rPr>
        <w:t>dikaitkan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ekspresi</w:t>
      </w:r>
      <w:proofErr w:type="spellEnd"/>
      <w:r w:rsidRPr="006435C1">
        <w:rPr>
          <w:rFonts w:ascii="Cambria" w:hAnsi="Cambria"/>
          <w:color w:val="231F20"/>
          <w:sz w:val="18"/>
          <w:szCs w:val="18"/>
        </w:rPr>
        <w:t xml:space="preserve"> yang </w:t>
      </w:r>
      <w:proofErr w:type="spellStart"/>
      <w:r w:rsidRPr="006435C1">
        <w:rPr>
          <w:rFonts w:ascii="Cambria" w:hAnsi="Cambria"/>
          <w:color w:val="231F20"/>
          <w:sz w:val="18"/>
          <w:szCs w:val="18"/>
        </w:rPr>
        <w:t>lebih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tinggi</w:t>
      </w:r>
      <w:proofErr w:type="spellEnd"/>
      <w:r w:rsidRPr="006435C1">
        <w:rPr>
          <w:rFonts w:ascii="Cambria" w:hAnsi="Cambria"/>
          <w:color w:val="231F20"/>
          <w:sz w:val="18"/>
          <w:szCs w:val="18"/>
        </w:rPr>
        <w:t xml:space="preserve"> di </w:t>
      </w:r>
      <w:proofErr w:type="spellStart"/>
      <w:r w:rsidRPr="006435C1">
        <w:rPr>
          <w:rFonts w:ascii="Cambria" w:hAnsi="Cambria"/>
          <w:color w:val="231F20"/>
          <w:sz w:val="18"/>
          <w:szCs w:val="18"/>
        </w:rPr>
        <w:t>jaringan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suprapubic,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dibawah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lengan</w:t>
      </w:r>
      <w:proofErr w:type="spellEnd"/>
      <w:r w:rsidRPr="006435C1">
        <w:rPr>
          <w:rFonts w:ascii="Cambria" w:hAnsi="Cambria"/>
          <w:color w:val="231F20"/>
          <w:sz w:val="18"/>
          <w:szCs w:val="18"/>
        </w:rPr>
        <w:t xml:space="preserve">, dan </w:t>
      </w:r>
      <w:proofErr w:type="spellStart"/>
      <w:r w:rsidRPr="006435C1">
        <w:rPr>
          <w:rFonts w:ascii="Cambria" w:hAnsi="Cambria"/>
          <w:color w:val="231F20"/>
          <w:sz w:val="18"/>
          <w:szCs w:val="18"/>
        </w:rPr>
        <w:t>otot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rangka</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dibandingkan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GA dan AA. </w:t>
      </w:r>
      <w:proofErr w:type="spellStart"/>
      <w:r w:rsidRPr="006435C1">
        <w:rPr>
          <w:rFonts w:ascii="Cambria" w:hAnsi="Cambria"/>
          <w:color w:val="231F20"/>
          <w:sz w:val="18"/>
          <w:szCs w:val="18"/>
        </w:rPr>
        <w:t>Kemudian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CC </w:t>
      </w:r>
      <w:proofErr w:type="spellStart"/>
      <w:r w:rsidRPr="006435C1">
        <w:rPr>
          <w:rFonts w:ascii="Cambria" w:hAnsi="Cambria"/>
          <w:color w:val="231F20"/>
          <w:sz w:val="18"/>
          <w:szCs w:val="18"/>
        </w:rPr>
        <w:t>dari</w:t>
      </w:r>
      <w:proofErr w:type="spellEnd"/>
      <w:r w:rsidRPr="006435C1">
        <w:rPr>
          <w:rFonts w:ascii="Cambria" w:hAnsi="Cambria"/>
          <w:color w:val="231F20"/>
          <w:sz w:val="18"/>
          <w:szCs w:val="18"/>
        </w:rPr>
        <w:t xml:space="preserve"> rs2305479 </w:t>
      </w:r>
      <w:proofErr w:type="spellStart"/>
      <w:r w:rsidRPr="006435C1">
        <w:rPr>
          <w:rFonts w:ascii="Cambria" w:hAnsi="Cambria"/>
          <w:color w:val="231F20"/>
          <w:sz w:val="18"/>
          <w:szCs w:val="18"/>
        </w:rPr>
        <w:t>berkaitan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ekspresi</w:t>
      </w:r>
      <w:proofErr w:type="spellEnd"/>
      <w:r w:rsidRPr="006435C1">
        <w:rPr>
          <w:rFonts w:ascii="Cambria" w:hAnsi="Cambria"/>
          <w:color w:val="231F20"/>
          <w:sz w:val="18"/>
          <w:szCs w:val="18"/>
        </w:rPr>
        <w:t xml:space="preserve"> yang </w:t>
      </w:r>
      <w:proofErr w:type="spellStart"/>
      <w:r w:rsidRPr="006435C1">
        <w:rPr>
          <w:rFonts w:ascii="Cambria" w:hAnsi="Cambria"/>
          <w:color w:val="231F20"/>
          <w:sz w:val="18"/>
          <w:szCs w:val="18"/>
        </w:rPr>
        <w:t>lebih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tinggi</w:t>
      </w:r>
      <w:proofErr w:type="spellEnd"/>
      <w:r w:rsidRPr="006435C1">
        <w:rPr>
          <w:rFonts w:ascii="Cambria" w:hAnsi="Cambria"/>
          <w:color w:val="231F20"/>
          <w:sz w:val="18"/>
          <w:szCs w:val="18"/>
        </w:rPr>
        <w:t xml:space="preserve"> di </w:t>
      </w:r>
      <w:proofErr w:type="spellStart"/>
      <w:r w:rsidRPr="006435C1">
        <w:rPr>
          <w:rFonts w:ascii="Cambria" w:hAnsi="Cambria"/>
          <w:color w:val="231F20"/>
          <w:sz w:val="18"/>
          <w:szCs w:val="18"/>
        </w:rPr>
        <w:t>jaringan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suprapubic, </w:t>
      </w:r>
      <w:proofErr w:type="spellStart"/>
      <w:r w:rsidRPr="006435C1">
        <w:rPr>
          <w:rFonts w:ascii="Cambria" w:hAnsi="Cambria"/>
          <w:color w:val="231F20"/>
          <w:sz w:val="18"/>
          <w:szCs w:val="18"/>
        </w:rPr>
        <w:t>kulit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dibawah</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lengan</w:t>
      </w:r>
      <w:proofErr w:type="spellEnd"/>
      <w:r w:rsidRPr="006435C1">
        <w:rPr>
          <w:rFonts w:ascii="Cambria" w:hAnsi="Cambria"/>
          <w:color w:val="231F20"/>
          <w:sz w:val="18"/>
          <w:szCs w:val="18"/>
        </w:rPr>
        <w:t xml:space="preserve"> dan di </w:t>
      </w:r>
      <w:proofErr w:type="spellStart"/>
      <w:r w:rsidRPr="006435C1">
        <w:rPr>
          <w:rFonts w:ascii="Cambria" w:hAnsi="Cambria"/>
          <w:color w:val="231F20"/>
          <w:sz w:val="18"/>
          <w:szCs w:val="18"/>
        </w:rPr>
        <w:t>otot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rangka</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dibandingkan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dengan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genotipe</w:t>
      </w:r>
      <w:proofErr w:type="spellEnd"/>
      <w:r w:rsidRPr="006435C1">
        <w:rPr>
          <w:rFonts w:ascii="Cambria" w:hAnsi="Cambria"/>
          <w:color w:val="231F20"/>
          <w:sz w:val="18"/>
          <w:szCs w:val="18"/>
        </w:rPr>
        <w:t xml:space="preserve"> CT dan TT (</w:t>
      </w:r>
      <w:proofErr w:type="spellStart"/>
      <w:r w:rsidRPr="006435C1">
        <w:rPr>
          <w:rFonts w:ascii="Cambria" w:hAnsi="Cambria"/>
          <w:color w:val="231F20"/>
          <w:sz w:val="18"/>
          <w:szCs w:val="18"/>
        </w:rPr>
        <w:t>Tabel</w:t>
      </w:r>
      <w:proofErr w:type="spellEnd"/>
      <w:r w:rsidRPr="006435C1">
        <w:rPr>
          <w:rFonts w:ascii="Cambria" w:hAnsi="Cambria"/>
          <w:color w:val="231F20"/>
          <w:sz w:val="18"/>
          <w:szCs w:val="18"/>
        </w:rPr>
        <w:t xml:space="preserve"> 3). Dari </w:t>
      </w:r>
      <w:proofErr w:type="spellStart"/>
      <w:r w:rsidRPr="006435C1">
        <w:rPr>
          <w:rFonts w:ascii="Cambria" w:hAnsi="Cambria"/>
          <w:color w:val="231F20"/>
          <w:sz w:val="18"/>
          <w:szCs w:val="18"/>
        </w:rPr>
        <w:t>hasil</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penelitian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menunjukkan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bahwa</w:t>
      </w:r>
      <w:proofErr w:type="spellEnd"/>
      <w:r w:rsidRPr="006435C1">
        <w:rPr>
          <w:rFonts w:ascii="Cambria" w:hAnsi="Cambria"/>
          <w:color w:val="231F20"/>
          <w:sz w:val="18"/>
          <w:szCs w:val="18"/>
        </w:rPr>
        <w:t xml:space="preserve"> database </w:t>
      </w:r>
      <w:proofErr w:type="spellStart"/>
      <w:r w:rsidRPr="006435C1">
        <w:rPr>
          <w:rFonts w:ascii="Cambria" w:hAnsi="Cambria"/>
          <w:color w:val="231F20"/>
          <w:sz w:val="18"/>
          <w:szCs w:val="18"/>
        </w:rPr>
        <w:t>genomik</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dapat</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dimanfaatkan</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untuk</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identifikasi</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variasi</w:t>
      </w:r>
      <w:proofErr w:type="spellEnd"/>
      <w:r w:rsidRPr="006435C1">
        <w:rPr>
          <w:rFonts w:ascii="Cambria" w:hAnsi="Cambria"/>
          <w:color w:val="231F20"/>
          <w:sz w:val="18"/>
          <w:szCs w:val="18"/>
        </w:rPr>
        <w:t xml:space="preserve"> gen yang paling </w:t>
      </w:r>
      <w:proofErr w:type="spellStart"/>
      <w:r w:rsidRPr="006435C1">
        <w:rPr>
          <w:rFonts w:ascii="Cambria" w:hAnsi="Cambria"/>
          <w:color w:val="231F20"/>
          <w:sz w:val="18"/>
          <w:szCs w:val="18"/>
        </w:rPr>
        <w:t>potensial</w:t>
      </w:r>
      <w:proofErr w:type="spellEnd"/>
      <w:r w:rsidRPr="006435C1">
        <w:rPr>
          <w:rFonts w:ascii="Cambria" w:hAnsi="Cambria"/>
          <w:color w:val="231F20"/>
          <w:sz w:val="18"/>
          <w:szCs w:val="18"/>
        </w:rPr>
        <w:t xml:space="preserve"> </w:t>
      </w:r>
      <w:proofErr w:type="spellStart"/>
      <w:r w:rsidRPr="006435C1">
        <w:rPr>
          <w:rFonts w:ascii="Cambria" w:hAnsi="Cambria"/>
          <w:color w:val="231F20"/>
          <w:sz w:val="18"/>
          <w:szCs w:val="18"/>
        </w:rPr>
        <w:t>dalam</w:t>
      </w:r>
      <w:proofErr w:type="spellEnd"/>
      <w:r w:rsidRPr="006435C1">
        <w:rPr>
          <w:rFonts w:ascii="Cambria" w:hAnsi="Cambria"/>
          <w:color w:val="231F20"/>
          <w:sz w:val="18"/>
          <w:szCs w:val="18"/>
        </w:rPr>
        <w:t xml:space="preserve"> pathogenesis Dermatomyositis.</w:t>
      </w:r>
    </w:p>
    <w:p w14:paraId="007DE39C" w14:textId="41DF1DF9" w:rsidR="00AF728B" w:rsidRDefault="00AF728B" w:rsidP="00117A9E">
      <w:pPr>
        <w:spacing w:before="120" w:after="120"/>
        <w:jc w:val="both"/>
        <w:rPr>
          <w:rFonts w:asciiTheme="minorHAnsi" w:eastAsiaTheme="minorEastAsia" w:hAnsiTheme="minorHAnsi" w:cstheme="minorHAnsi"/>
          <w:b/>
          <w:color w:val="3687A8"/>
          <w:sz w:val="28"/>
          <w:szCs w:val="28"/>
          <w:lang w:val="id-ID" w:eastAsia="id-ID"/>
        </w:rPr>
      </w:pPr>
      <w:r w:rsidRPr="00E447FA">
        <w:rPr>
          <w:rFonts w:asciiTheme="minorHAnsi" w:eastAsiaTheme="minorEastAsia" w:hAnsiTheme="minorHAnsi" w:cstheme="minorHAnsi"/>
          <w:b/>
          <w:color w:val="3687A8"/>
          <w:sz w:val="28"/>
          <w:szCs w:val="28"/>
          <w:lang w:val="id-ID" w:eastAsia="id-ID"/>
        </w:rPr>
        <w:t>PEMBAHASAN</w:t>
      </w:r>
    </w:p>
    <w:p w14:paraId="73941735" w14:textId="77777777" w:rsidR="00176AAC" w:rsidRDefault="00AF728B" w:rsidP="00AF728B">
      <w:pPr>
        <w:spacing w:before="120" w:after="120"/>
        <w:jc w:val="both"/>
        <w:rPr>
          <w:rFonts w:ascii="Cambria" w:hAnsi="Cambria"/>
          <w:sz w:val="18"/>
        </w:rPr>
      </w:pPr>
      <w:r w:rsidRPr="00AF728B">
        <w:rPr>
          <w:rFonts w:ascii="Cambria" w:hAnsi="Cambria"/>
          <w:sz w:val="18"/>
        </w:rPr>
        <w:t xml:space="preserve">Dermatomyositis </w:t>
      </w:r>
      <w:proofErr w:type="spellStart"/>
      <w:r w:rsidRPr="00AF728B">
        <w:rPr>
          <w:rFonts w:ascii="Cambria" w:hAnsi="Cambria"/>
          <w:sz w:val="18"/>
        </w:rPr>
        <w:t>merupakan</w:t>
      </w:r>
      <w:proofErr w:type="spellEnd"/>
      <w:r w:rsidRPr="00AF728B">
        <w:rPr>
          <w:rFonts w:ascii="Cambria" w:hAnsi="Cambria"/>
          <w:sz w:val="18"/>
        </w:rPr>
        <w:t xml:space="preserve"> </w:t>
      </w:r>
      <w:proofErr w:type="spellStart"/>
      <w:r w:rsidRPr="00AF728B">
        <w:rPr>
          <w:rFonts w:ascii="Cambria" w:hAnsi="Cambria"/>
          <w:sz w:val="18"/>
        </w:rPr>
        <w:t>penyakit</w:t>
      </w:r>
      <w:proofErr w:type="spellEnd"/>
      <w:r w:rsidRPr="00AF728B">
        <w:rPr>
          <w:rFonts w:ascii="Cambria" w:hAnsi="Cambria"/>
          <w:sz w:val="18"/>
        </w:rPr>
        <w:t xml:space="preserve"> </w:t>
      </w:r>
      <w:proofErr w:type="spellStart"/>
      <w:r w:rsidRPr="00AF728B">
        <w:rPr>
          <w:rFonts w:ascii="Cambria" w:hAnsi="Cambria"/>
          <w:sz w:val="18"/>
        </w:rPr>
        <w:t>autoimun</w:t>
      </w:r>
      <w:proofErr w:type="spellEnd"/>
      <w:r w:rsidRPr="00AF728B">
        <w:rPr>
          <w:rFonts w:ascii="Cambria" w:hAnsi="Cambria"/>
          <w:sz w:val="18"/>
        </w:rPr>
        <w:t xml:space="preserve"> </w:t>
      </w:r>
      <w:proofErr w:type="spellStart"/>
      <w:r w:rsidRPr="00AF728B">
        <w:rPr>
          <w:rFonts w:ascii="Cambria" w:hAnsi="Cambria"/>
          <w:sz w:val="18"/>
        </w:rPr>
        <w:t>langka</w:t>
      </w:r>
      <w:proofErr w:type="spellEnd"/>
      <w:r w:rsidRPr="00AF728B">
        <w:rPr>
          <w:rFonts w:ascii="Cambria" w:hAnsi="Cambria"/>
          <w:sz w:val="18"/>
        </w:rPr>
        <w:t xml:space="preserve"> yang </w:t>
      </w:r>
      <w:proofErr w:type="spellStart"/>
      <w:r w:rsidRPr="00AF728B">
        <w:rPr>
          <w:rFonts w:ascii="Cambria" w:hAnsi="Cambria"/>
          <w:sz w:val="18"/>
        </w:rPr>
        <w:t>termasuk</w:t>
      </w:r>
      <w:proofErr w:type="spellEnd"/>
      <w:r w:rsidRPr="00AF728B">
        <w:rPr>
          <w:rFonts w:ascii="Cambria" w:hAnsi="Cambria"/>
          <w:sz w:val="18"/>
        </w:rPr>
        <w:t xml:space="preserve"> </w:t>
      </w:r>
      <w:proofErr w:type="spellStart"/>
      <w:r w:rsidRPr="00AF728B">
        <w:rPr>
          <w:rFonts w:ascii="Cambria" w:hAnsi="Cambria"/>
          <w:sz w:val="18"/>
        </w:rPr>
        <w:t>kedalam</w:t>
      </w:r>
      <w:proofErr w:type="spellEnd"/>
      <w:r w:rsidRPr="00AF728B">
        <w:rPr>
          <w:rFonts w:ascii="Cambria" w:hAnsi="Cambria"/>
          <w:sz w:val="18"/>
        </w:rPr>
        <w:t xml:space="preserve"> salah </w:t>
      </w:r>
      <w:proofErr w:type="spellStart"/>
      <w:r w:rsidRPr="00AF728B">
        <w:rPr>
          <w:rFonts w:ascii="Cambria" w:hAnsi="Cambria"/>
          <w:sz w:val="18"/>
        </w:rPr>
        <w:t>satu</w:t>
      </w:r>
      <w:proofErr w:type="spellEnd"/>
      <w:r w:rsidRPr="00AF728B">
        <w:rPr>
          <w:rFonts w:ascii="Cambria" w:hAnsi="Cambria"/>
          <w:sz w:val="18"/>
        </w:rPr>
        <w:t xml:space="preserve"> IIM, </w:t>
      </w:r>
      <w:proofErr w:type="spellStart"/>
      <w:r w:rsidRPr="00AF728B">
        <w:rPr>
          <w:rFonts w:ascii="Cambria" w:hAnsi="Cambria"/>
          <w:sz w:val="18"/>
        </w:rPr>
        <w:t>terutama</w:t>
      </w:r>
      <w:proofErr w:type="spellEnd"/>
      <w:r w:rsidRPr="00AF728B">
        <w:rPr>
          <w:rFonts w:ascii="Cambria" w:hAnsi="Cambria"/>
          <w:sz w:val="18"/>
        </w:rPr>
        <w:t xml:space="preserve"> </w:t>
      </w:r>
      <w:proofErr w:type="spellStart"/>
      <w:r w:rsidRPr="00AF728B">
        <w:rPr>
          <w:rFonts w:ascii="Cambria" w:hAnsi="Cambria"/>
          <w:sz w:val="18"/>
        </w:rPr>
        <w:t>mempengaruhi</w:t>
      </w:r>
      <w:proofErr w:type="spellEnd"/>
      <w:r w:rsidRPr="00AF728B">
        <w:rPr>
          <w:rFonts w:ascii="Cambria" w:hAnsi="Cambria"/>
          <w:sz w:val="18"/>
        </w:rPr>
        <w:t xml:space="preserve"> </w:t>
      </w:r>
      <w:proofErr w:type="spellStart"/>
      <w:r w:rsidRPr="00AF728B">
        <w:rPr>
          <w:rFonts w:ascii="Cambria" w:hAnsi="Cambria"/>
          <w:sz w:val="18"/>
        </w:rPr>
        <w:t>kulit</w:t>
      </w:r>
      <w:proofErr w:type="spellEnd"/>
      <w:r w:rsidRPr="00AF728B">
        <w:rPr>
          <w:rFonts w:ascii="Cambria" w:hAnsi="Cambria"/>
          <w:sz w:val="18"/>
        </w:rPr>
        <w:t xml:space="preserve"> dan </w:t>
      </w:r>
      <w:proofErr w:type="spellStart"/>
      <w:r w:rsidRPr="00AF728B">
        <w:rPr>
          <w:rFonts w:ascii="Cambria" w:hAnsi="Cambria"/>
          <w:sz w:val="18"/>
        </w:rPr>
        <w:t>otot</w:t>
      </w:r>
      <w:proofErr w:type="spellEnd"/>
      <w:r w:rsidRPr="00AF728B">
        <w:rPr>
          <w:rFonts w:ascii="Cambria" w:hAnsi="Cambria"/>
          <w:sz w:val="18"/>
        </w:rPr>
        <w:t xml:space="preserve"> pada </w:t>
      </w:r>
      <w:proofErr w:type="spellStart"/>
      <w:r w:rsidRPr="00AF728B">
        <w:rPr>
          <w:rFonts w:ascii="Cambria" w:hAnsi="Cambria"/>
          <w:sz w:val="18"/>
        </w:rPr>
        <w:t>manusia</w:t>
      </w:r>
      <w:proofErr w:type="spellEnd"/>
      <w:r w:rsidRPr="00AF728B">
        <w:rPr>
          <w:rFonts w:ascii="Cambria" w:hAnsi="Cambria"/>
          <w:sz w:val="18"/>
        </w:rPr>
        <w:t xml:space="preserve"> (</w:t>
      </w:r>
      <w:proofErr w:type="spellStart"/>
      <w:r w:rsidRPr="00AF728B">
        <w:rPr>
          <w:rFonts w:ascii="Cambria" w:hAnsi="Cambria"/>
          <w:sz w:val="18"/>
        </w:rPr>
        <w:t>Okogbaa</w:t>
      </w:r>
      <w:proofErr w:type="spellEnd"/>
      <w:r w:rsidRPr="00AF728B">
        <w:rPr>
          <w:rFonts w:ascii="Cambria" w:hAnsi="Cambria"/>
          <w:sz w:val="18"/>
        </w:rPr>
        <w:t xml:space="preserve"> &amp; Batiste, 2019). Dermatomyositis </w:t>
      </w:r>
      <w:proofErr w:type="spellStart"/>
      <w:r w:rsidRPr="00AF728B">
        <w:rPr>
          <w:rFonts w:ascii="Cambria" w:hAnsi="Cambria"/>
          <w:sz w:val="18"/>
        </w:rPr>
        <w:t>merupakan</w:t>
      </w:r>
      <w:proofErr w:type="spellEnd"/>
      <w:r w:rsidRPr="00AF728B">
        <w:rPr>
          <w:rFonts w:ascii="Cambria" w:hAnsi="Cambria"/>
          <w:sz w:val="18"/>
        </w:rPr>
        <w:t xml:space="preserve"> </w:t>
      </w:r>
      <w:proofErr w:type="spellStart"/>
      <w:r w:rsidRPr="00AF728B">
        <w:rPr>
          <w:rFonts w:ascii="Cambria" w:hAnsi="Cambria"/>
          <w:sz w:val="18"/>
        </w:rPr>
        <w:t>penyakit</w:t>
      </w:r>
      <w:proofErr w:type="spellEnd"/>
      <w:r w:rsidRPr="00AF728B">
        <w:rPr>
          <w:rFonts w:ascii="Cambria" w:hAnsi="Cambria"/>
          <w:sz w:val="18"/>
        </w:rPr>
        <w:t xml:space="preserve"> yang </w:t>
      </w:r>
      <w:proofErr w:type="spellStart"/>
      <w:r w:rsidRPr="00AF728B">
        <w:rPr>
          <w:rFonts w:ascii="Cambria" w:hAnsi="Cambria"/>
          <w:sz w:val="18"/>
        </w:rPr>
        <w:t>berkaitan</w:t>
      </w:r>
      <w:proofErr w:type="spellEnd"/>
      <w:r w:rsidRPr="00AF728B">
        <w:rPr>
          <w:rFonts w:ascii="Cambria" w:hAnsi="Cambria"/>
          <w:sz w:val="18"/>
        </w:rPr>
        <w:t xml:space="preserve"> </w:t>
      </w:r>
    </w:p>
    <w:p w14:paraId="4A36FC75" w14:textId="77777777" w:rsidR="00176AAC" w:rsidRDefault="00176AAC" w:rsidP="00AF728B">
      <w:pPr>
        <w:spacing w:before="120" w:after="120"/>
        <w:jc w:val="both"/>
        <w:rPr>
          <w:rFonts w:ascii="Cambria" w:hAnsi="Cambria"/>
          <w:sz w:val="18"/>
        </w:rPr>
      </w:pPr>
    </w:p>
    <w:p w14:paraId="5AC7820B" w14:textId="77777777" w:rsidR="00176AAC" w:rsidRDefault="00176AAC" w:rsidP="00AF728B">
      <w:pPr>
        <w:spacing w:before="120" w:after="120"/>
        <w:jc w:val="both"/>
        <w:rPr>
          <w:rFonts w:ascii="Cambria" w:hAnsi="Cambria"/>
          <w:sz w:val="18"/>
        </w:rPr>
      </w:pPr>
    </w:p>
    <w:p w14:paraId="2631F52F" w14:textId="77777777" w:rsidR="00176AAC" w:rsidRDefault="00176AAC" w:rsidP="00AF728B">
      <w:pPr>
        <w:spacing w:before="120" w:after="120"/>
        <w:jc w:val="both"/>
        <w:rPr>
          <w:rFonts w:ascii="Cambria" w:hAnsi="Cambria"/>
          <w:sz w:val="18"/>
        </w:rPr>
      </w:pPr>
    </w:p>
    <w:p w14:paraId="0B59E1DA" w14:textId="77777777" w:rsidR="00176AAC" w:rsidRDefault="00176AAC" w:rsidP="00AF728B">
      <w:pPr>
        <w:spacing w:before="120" w:after="120"/>
        <w:jc w:val="both"/>
        <w:rPr>
          <w:rFonts w:ascii="Cambria" w:hAnsi="Cambria"/>
          <w:sz w:val="18"/>
        </w:rPr>
      </w:pPr>
    </w:p>
    <w:p w14:paraId="5C35B0C8" w14:textId="77777777" w:rsidR="00176AAC" w:rsidRDefault="00176AAC" w:rsidP="00AF728B">
      <w:pPr>
        <w:spacing w:before="120" w:after="120"/>
        <w:jc w:val="both"/>
        <w:rPr>
          <w:rFonts w:ascii="Cambria" w:hAnsi="Cambria"/>
          <w:sz w:val="18"/>
        </w:rPr>
      </w:pPr>
    </w:p>
    <w:p w14:paraId="2CAAAB29" w14:textId="40EE8AF5" w:rsidR="00AF728B" w:rsidRPr="00AF728B" w:rsidRDefault="00AF728B" w:rsidP="00AF728B">
      <w:pPr>
        <w:spacing w:before="120" w:after="120"/>
        <w:jc w:val="both"/>
        <w:rPr>
          <w:rFonts w:ascii="Cambria" w:hAnsi="Cambria"/>
          <w:sz w:val="18"/>
        </w:rPr>
      </w:pPr>
      <w:proofErr w:type="spellStart"/>
      <w:r w:rsidRPr="00AF728B">
        <w:rPr>
          <w:rFonts w:ascii="Cambria" w:hAnsi="Cambria"/>
          <w:sz w:val="18"/>
        </w:rPr>
        <w:lastRenderedPageBreak/>
        <w:t>dengan</w:t>
      </w:r>
      <w:proofErr w:type="spellEnd"/>
      <w:r w:rsidRPr="00AF728B">
        <w:rPr>
          <w:rFonts w:ascii="Cambria" w:hAnsi="Cambria"/>
          <w:sz w:val="18"/>
        </w:rPr>
        <w:t xml:space="preserve"> </w:t>
      </w:r>
      <w:proofErr w:type="spellStart"/>
      <w:r w:rsidRPr="00AF728B">
        <w:rPr>
          <w:rFonts w:ascii="Cambria" w:hAnsi="Cambria"/>
          <w:sz w:val="18"/>
        </w:rPr>
        <w:t>faktor</w:t>
      </w:r>
      <w:proofErr w:type="spellEnd"/>
      <w:r w:rsidRPr="00AF728B">
        <w:rPr>
          <w:rFonts w:ascii="Cambria" w:hAnsi="Cambria"/>
          <w:sz w:val="18"/>
        </w:rPr>
        <w:t xml:space="preserve"> </w:t>
      </w:r>
      <w:proofErr w:type="spellStart"/>
      <w:r w:rsidRPr="00AF728B">
        <w:rPr>
          <w:rFonts w:ascii="Cambria" w:hAnsi="Cambria"/>
          <w:sz w:val="18"/>
        </w:rPr>
        <w:t>genetik</w:t>
      </w:r>
      <w:proofErr w:type="spellEnd"/>
      <w:r w:rsidRPr="00AF728B">
        <w:rPr>
          <w:rFonts w:ascii="Cambria" w:hAnsi="Cambria"/>
          <w:sz w:val="18"/>
        </w:rPr>
        <w:t xml:space="preserve">. Pada </w:t>
      </w:r>
      <w:proofErr w:type="spellStart"/>
      <w:r w:rsidRPr="00AF728B">
        <w:rPr>
          <w:rFonts w:ascii="Cambria" w:hAnsi="Cambria"/>
          <w:sz w:val="18"/>
        </w:rPr>
        <w:t>penelitian</w:t>
      </w:r>
      <w:proofErr w:type="spellEnd"/>
      <w:r w:rsidRPr="00AF728B">
        <w:rPr>
          <w:rFonts w:ascii="Cambria" w:hAnsi="Cambria"/>
          <w:sz w:val="18"/>
        </w:rPr>
        <w:t xml:space="preserve"> </w:t>
      </w:r>
      <w:proofErr w:type="spellStart"/>
      <w:r w:rsidRPr="00AF728B">
        <w:rPr>
          <w:rFonts w:ascii="Cambria" w:hAnsi="Cambria"/>
          <w:sz w:val="18"/>
        </w:rPr>
        <w:t>ini</w:t>
      </w:r>
      <w:proofErr w:type="spellEnd"/>
      <w:r w:rsidRPr="00AF728B">
        <w:rPr>
          <w:rFonts w:ascii="Cambria" w:hAnsi="Cambria"/>
          <w:sz w:val="18"/>
        </w:rPr>
        <w:t xml:space="preserve">, kami </w:t>
      </w:r>
      <w:proofErr w:type="spellStart"/>
      <w:r w:rsidRPr="00AF728B">
        <w:rPr>
          <w:rFonts w:ascii="Cambria" w:hAnsi="Cambria"/>
          <w:sz w:val="18"/>
        </w:rPr>
        <w:t>memanfaatkan</w:t>
      </w:r>
      <w:proofErr w:type="spellEnd"/>
      <w:r w:rsidRPr="00AF728B">
        <w:rPr>
          <w:rFonts w:ascii="Cambria" w:hAnsi="Cambria"/>
          <w:sz w:val="18"/>
        </w:rPr>
        <w:t xml:space="preserve"> database GWAS dan </w:t>
      </w:r>
      <w:proofErr w:type="spellStart"/>
      <w:r w:rsidRPr="00AF728B">
        <w:rPr>
          <w:rFonts w:ascii="Cambria" w:hAnsi="Cambria"/>
          <w:sz w:val="18"/>
        </w:rPr>
        <w:t>PheWAS</w:t>
      </w:r>
      <w:proofErr w:type="spellEnd"/>
      <w:r w:rsidRPr="00AF728B">
        <w:rPr>
          <w:rFonts w:ascii="Cambria" w:hAnsi="Cambria"/>
          <w:sz w:val="18"/>
        </w:rPr>
        <w:t xml:space="preserve"> catalog </w:t>
      </w:r>
      <w:proofErr w:type="spellStart"/>
      <w:r w:rsidRPr="00AF728B">
        <w:rPr>
          <w:rFonts w:ascii="Cambria" w:hAnsi="Cambria"/>
          <w:sz w:val="18"/>
        </w:rPr>
        <w:t>untuk</w:t>
      </w:r>
      <w:proofErr w:type="spellEnd"/>
      <w:r w:rsidRPr="00AF728B">
        <w:rPr>
          <w:rFonts w:ascii="Cambria" w:hAnsi="Cambria"/>
          <w:sz w:val="18"/>
        </w:rPr>
        <w:t xml:space="preserve"> </w:t>
      </w:r>
      <w:proofErr w:type="spellStart"/>
      <w:r w:rsidRPr="00AF728B">
        <w:rPr>
          <w:rFonts w:ascii="Cambria" w:hAnsi="Cambria"/>
          <w:sz w:val="18"/>
        </w:rPr>
        <w:t>mengidentifikasi</w:t>
      </w:r>
      <w:proofErr w:type="spellEnd"/>
      <w:r w:rsidRPr="00AF728B">
        <w:rPr>
          <w:rFonts w:ascii="Cambria" w:hAnsi="Cambria"/>
          <w:sz w:val="18"/>
        </w:rPr>
        <w:t xml:space="preserve"> </w:t>
      </w:r>
      <w:proofErr w:type="spellStart"/>
      <w:r w:rsidRPr="00AF728B">
        <w:rPr>
          <w:rFonts w:ascii="Cambria" w:hAnsi="Cambria"/>
          <w:sz w:val="18"/>
        </w:rPr>
        <w:t>variasi</w:t>
      </w:r>
      <w:proofErr w:type="spellEnd"/>
      <w:r w:rsidRPr="00AF728B">
        <w:rPr>
          <w:rFonts w:ascii="Cambria" w:hAnsi="Cambria"/>
          <w:sz w:val="18"/>
        </w:rPr>
        <w:t xml:space="preserve"> gen yang </w:t>
      </w:r>
      <w:proofErr w:type="spellStart"/>
      <w:r w:rsidRPr="00AF728B">
        <w:rPr>
          <w:rFonts w:ascii="Cambria" w:hAnsi="Cambria"/>
          <w:sz w:val="18"/>
        </w:rPr>
        <w:t>berhubungan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Dermatomyositis. </w:t>
      </w:r>
      <w:proofErr w:type="spellStart"/>
      <w:r w:rsidRPr="00AF728B">
        <w:rPr>
          <w:rFonts w:ascii="Cambria" w:hAnsi="Cambria"/>
          <w:sz w:val="18"/>
        </w:rPr>
        <w:t>Dalam</w:t>
      </w:r>
      <w:proofErr w:type="spellEnd"/>
      <w:r w:rsidRPr="00AF728B">
        <w:rPr>
          <w:rFonts w:ascii="Cambria" w:hAnsi="Cambria"/>
          <w:sz w:val="18"/>
        </w:rPr>
        <w:t xml:space="preserve"> </w:t>
      </w:r>
      <w:proofErr w:type="spellStart"/>
      <w:r w:rsidRPr="00AF728B">
        <w:rPr>
          <w:rFonts w:ascii="Cambria" w:hAnsi="Cambria"/>
          <w:sz w:val="18"/>
        </w:rPr>
        <w:t>penelitian</w:t>
      </w:r>
      <w:proofErr w:type="spellEnd"/>
      <w:r w:rsidRPr="00AF728B">
        <w:rPr>
          <w:rFonts w:ascii="Cambria" w:hAnsi="Cambria"/>
          <w:sz w:val="18"/>
        </w:rPr>
        <w:t xml:space="preserve"> </w:t>
      </w:r>
      <w:proofErr w:type="spellStart"/>
      <w:r w:rsidRPr="00AF728B">
        <w:rPr>
          <w:rFonts w:ascii="Cambria" w:hAnsi="Cambria"/>
          <w:sz w:val="18"/>
        </w:rPr>
        <w:t>ini</w:t>
      </w:r>
      <w:proofErr w:type="spellEnd"/>
      <w:r w:rsidRPr="00AF728B">
        <w:rPr>
          <w:rFonts w:ascii="Cambria" w:hAnsi="Cambria"/>
          <w:sz w:val="18"/>
        </w:rPr>
        <w:t xml:space="preserve"> </w:t>
      </w:r>
      <w:proofErr w:type="spellStart"/>
      <w:r w:rsidRPr="00AF728B">
        <w:rPr>
          <w:rFonts w:ascii="Cambria" w:hAnsi="Cambria"/>
          <w:sz w:val="18"/>
        </w:rPr>
        <w:t>ditemukan</w:t>
      </w:r>
      <w:proofErr w:type="spellEnd"/>
      <w:r w:rsidRPr="00AF728B">
        <w:rPr>
          <w:rFonts w:ascii="Cambria" w:hAnsi="Cambria"/>
          <w:sz w:val="18"/>
        </w:rPr>
        <w:t xml:space="preserve"> gen </w:t>
      </w:r>
      <w:r w:rsidR="008D23B7">
        <w:rPr>
          <w:rFonts w:ascii="Cambria" w:hAnsi="Cambria"/>
          <w:i/>
          <w:iCs/>
          <w:sz w:val="18"/>
        </w:rPr>
        <w:t>ZBP1</w:t>
      </w:r>
      <w:r w:rsidRPr="00AF728B">
        <w:rPr>
          <w:rFonts w:ascii="Cambria" w:hAnsi="Cambria"/>
          <w:sz w:val="18"/>
        </w:rPr>
        <w:t xml:space="preserve"> </w:t>
      </w:r>
      <w:proofErr w:type="spellStart"/>
      <w:r w:rsidRPr="00AF728B">
        <w:rPr>
          <w:rFonts w:ascii="Cambria" w:hAnsi="Cambria"/>
          <w:sz w:val="18"/>
        </w:rPr>
        <w:t>memiliki</w:t>
      </w:r>
      <w:proofErr w:type="spellEnd"/>
      <w:r w:rsidRPr="00AF728B">
        <w:rPr>
          <w:rFonts w:ascii="Cambria" w:hAnsi="Cambria"/>
          <w:sz w:val="18"/>
        </w:rPr>
        <w:t xml:space="preserve"> </w:t>
      </w:r>
      <w:proofErr w:type="spellStart"/>
      <w:r w:rsidRPr="00AF728B">
        <w:rPr>
          <w:rFonts w:ascii="Cambria" w:hAnsi="Cambria"/>
          <w:sz w:val="18"/>
        </w:rPr>
        <w:t>ekspresi</w:t>
      </w:r>
      <w:proofErr w:type="spellEnd"/>
      <w:r w:rsidRPr="00AF728B">
        <w:rPr>
          <w:rFonts w:ascii="Cambria" w:hAnsi="Cambria"/>
          <w:sz w:val="18"/>
        </w:rPr>
        <w:t xml:space="preserve"> pada </w:t>
      </w:r>
      <w:proofErr w:type="spellStart"/>
      <w:r w:rsidRPr="00AF728B">
        <w:rPr>
          <w:rFonts w:ascii="Cambria" w:hAnsi="Cambria"/>
          <w:sz w:val="18"/>
        </w:rPr>
        <w:t>jaringan</w:t>
      </w:r>
      <w:proofErr w:type="spellEnd"/>
      <w:r w:rsidRPr="00AF728B">
        <w:rPr>
          <w:rFonts w:ascii="Cambria" w:hAnsi="Cambria"/>
          <w:sz w:val="18"/>
        </w:rPr>
        <w:t xml:space="preserve"> yang </w:t>
      </w:r>
      <w:proofErr w:type="spellStart"/>
      <w:r w:rsidRPr="00AF728B">
        <w:rPr>
          <w:rFonts w:ascii="Cambria" w:hAnsi="Cambria"/>
          <w:sz w:val="18"/>
        </w:rPr>
        <w:t>mempengaruhi</w:t>
      </w:r>
      <w:proofErr w:type="spellEnd"/>
      <w:r w:rsidRPr="00AF728B">
        <w:rPr>
          <w:rFonts w:ascii="Cambria" w:hAnsi="Cambria"/>
          <w:sz w:val="18"/>
        </w:rPr>
        <w:t xml:space="preserve"> Dermatomyositis. </w:t>
      </w:r>
      <w:proofErr w:type="spellStart"/>
      <w:r w:rsidRPr="00AF728B">
        <w:rPr>
          <w:rFonts w:ascii="Cambria" w:hAnsi="Cambria"/>
          <w:sz w:val="18"/>
        </w:rPr>
        <w:t>Uniknya</w:t>
      </w:r>
      <w:proofErr w:type="spellEnd"/>
      <w:r w:rsidRPr="00AF728B">
        <w:rPr>
          <w:rFonts w:ascii="Cambria" w:hAnsi="Cambria"/>
          <w:sz w:val="18"/>
        </w:rPr>
        <w:t xml:space="preserve"> </w:t>
      </w:r>
      <w:proofErr w:type="spellStart"/>
      <w:r w:rsidRPr="00AF728B">
        <w:rPr>
          <w:rFonts w:ascii="Cambria" w:hAnsi="Cambria"/>
          <w:sz w:val="18"/>
        </w:rPr>
        <w:t>sifat</w:t>
      </w:r>
      <w:proofErr w:type="spellEnd"/>
      <w:r w:rsidRPr="00AF728B">
        <w:rPr>
          <w:rFonts w:ascii="Cambria" w:hAnsi="Cambria"/>
          <w:sz w:val="18"/>
        </w:rPr>
        <w:t xml:space="preserve"> </w:t>
      </w:r>
      <w:proofErr w:type="spellStart"/>
      <w:r w:rsidRPr="00AF728B">
        <w:rPr>
          <w:rFonts w:ascii="Cambria" w:hAnsi="Cambria"/>
          <w:sz w:val="18"/>
        </w:rPr>
        <w:t>dari</w:t>
      </w:r>
      <w:proofErr w:type="spellEnd"/>
      <w:r w:rsidRPr="00AF728B">
        <w:rPr>
          <w:rFonts w:ascii="Cambria" w:hAnsi="Cambria"/>
          <w:sz w:val="18"/>
        </w:rPr>
        <w:t xml:space="preserve"> gen </w:t>
      </w:r>
      <w:r w:rsidR="008D23B7">
        <w:rPr>
          <w:rFonts w:ascii="Cambria" w:hAnsi="Cambria"/>
          <w:i/>
          <w:iCs/>
          <w:sz w:val="18"/>
        </w:rPr>
        <w:t>ZBP1</w:t>
      </w:r>
      <w:r w:rsidRPr="00AF728B">
        <w:rPr>
          <w:rFonts w:ascii="Cambria" w:hAnsi="Cambria"/>
          <w:sz w:val="18"/>
        </w:rPr>
        <w:t xml:space="preserve"> </w:t>
      </w:r>
      <w:proofErr w:type="spellStart"/>
      <w:r w:rsidRPr="00AF728B">
        <w:rPr>
          <w:rFonts w:ascii="Cambria" w:hAnsi="Cambria"/>
          <w:sz w:val="18"/>
        </w:rPr>
        <w:t>yaitu</w:t>
      </w:r>
      <w:proofErr w:type="spellEnd"/>
      <w:r w:rsidRPr="00AF728B">
        <w:rPr>
          <w:rFonts w:ascii="Cambria" w:hAnsi="Cambria"/>
          <w:sz w:val="18"/>
        </w:rPr>
        <w:t xml:space="preserve"> </w:t>
      </w:r>
      <w:proofErr w:type="spellStart"/>
      <w:r w:rsidRPr="00AF728B">
        <w:rPr>
          <w:rFonts w:ascii="Cambria" w:hAnsi="Cambria"/>
          <w:sz w:val="18"/>
        </w:rPr>
        <w:t>mutasi</w:t>
      </w:r>
      <w:proofErr w:type="spellEnd"/>
      <w:r w:rsidRPr="00AF728B">
        <w:rPr>
          <w:rFonts w:ascii="Cambria" w:hAnsi="Cambria"/>
          <w:sz w:val="18"/>
        </w:rPr>
        <w:t xml:space="preserve"> </w:t>
      </w:r>
      <w:proofErr w:type="spellStart"/>
      <w:r w:rsidRPr="00AF728B">
        <w:rPr>
          <w:rFonts w:ascii="Cambria" w:hAnsi="Cambria"/>
          <w:sz w:val="18"/>
        </w:rPr>
        <w:t>jenis</w:t>
      </w:r>
      <w:proofErr w:type="spellEnd"/>
      <w:r w:rsidRPr="00AF728B">
        <w:rPr>
          <w:rFonts w:ascii="Cambria" w:hAnsi="Cambria"/>
          <w:sz w:val="18"/>
        </w:rPr>
        <w:t xml:space="preserve"> missense yang </w:t>
      </w:r>
      <w:proofErr w:type="spellStart"/>
      <w:r w:rsidRPr="00AF728B">
        <w:rPr>
          <w:rFonts w:ascii="Cambria" w:hAnsi="Cambria"/>
          <w:sz w:val="18"/>
        </w:rPr>
        <w:t>dapat</w:t>
      </w:r>
      <w:proofErr w:type="spellEnd"/>
      <w:r w:rsidRPr="00AF728B">
        <w:rPr>
          <w:rFonts w:ascii="Cambria" w:hAnsi="Cambria"/>
          <w:sz w:val="18"/>
        </w:rPr>
        <w:t xml:space="preserve"> </w:t>
      </w:r>
      <w:proofErr w:type="spellStart"/>
      <w:r w:rsidRPr="00AF728B">
        <w:rPr>
          <w:rFonts w:ascii="Cambria" w:hAnsi="Cambria"/>
          <w:sz w:val="18"/>
        </w:rPr>
        <w:t>mempengaruhi</w:t>
      </w:r>
      <w:proofErr w:type="spellEnd"/>
      <w:r w:rsidRPr="00AF728B">
        <w:rPr>
          <w:rFonts w:ascii="Cambria" w:hAnsi="Cambria"/>
          <w:sz w:val="18"/>
        </w:rPr>
        <w:t xml:space="preserve"> </w:t>
      </w:r>
      <w:proofErr w:type="spellStart"/>
      <w:r w:rsidRPr="00AF728B">
        <w:rPr>
          <w:rFonts w:ascii="Cambria" w:hAnsi="Cambria"/>
          <w:sz w:val="18"/>
        </w:rPr>
        <w:t>terhadap</w:t>
      </w:r>
      <w:proofErr w:type="spellEnd"/>
      <w:r w:rsidRPr="00AF728B">
        <w:rPr>
          <w:rFonts w:ascii="Cambria" w:hAnsi="Cambria"/>
          <w:sz w:val="18"/>
        </w:rPr>
        <w:t xml:space="preserve"> </w:t>
      </w:r>
      <w:proofErr w:type="spellStart"/>
      <w:r w:rsidRPr="00AF728B">
        <w:rPr>
          <w:rFonts w:ascii="Cambria" w:hAnsi="Cambria"/>
          <w:sz w:val="18"/>
        </w:rPr>
        <w:t>perubahan</w:t>
      </w:r>
      <w:proofErr w:type="spellEnd"/>
      <w:r w:rsidRPr="00AF728B">
        <w:rPr>
          <w:rFonts w:ascii="Cambria" w:hAnsi="Cambria"/>
          <w:sz w:val="18"/>
        </w:rPr>
        <w:t xml:space="preserve"> protein (Takaoka </w:t>
      </w:r>
      <w:r w:rsidRPr="00A07157">
        <w:rPr>
          <w:rFonts w:ascii="Cambria" w:hAnsi="Cambria"/>
          <w:i/>
          <w:iCs/>
          <w:sz w:val="18"/>
        </w:rPr>
        <w:t>et al.,</w:t>
      </w:r>
      <w:r w:rsidRPr="00AF728B">
        <w:rPr>
          <w:rFonts w:ascii="Cambria" w:hAnsi="Cambria"/>
          <w:sz w:val="18"/>
        </w:rPr>
        <w:t xml:space="preserve"> 2007). </w:t>
      </w:r>
      <w:proofErr w:type="spellStart"/>
      <w:r w:rsidRPr="00AF728B">
        <w:rPr>
          <w:rFonts w:ascii="Cambria" w:hAnsi="Cambria"/>
          <w:sz w:val="18"/>
        </w:rPr>
        <w:t>Berdasarkan</w:t>
      </w:r>
      <w:proofErr w:type="spellEnd"/>
      <w:r w:rsidRPr="00AF728B">
        <w:rPr>
          <w:rFonts w:ascii="Cambria" w:hAnsi="Cambria"/>
          <w:sz w:val="18"/>
        </w:rPr>
        <w:t xml:space="preserve"> </w:t>
      </w:r>
      <w:proofErr w:type="spellStart"/>
      <w:r w:rsidRPr="00AF728B">
        <w:rPr>
          <w:rFonts w:ascii="Cambria" w:hAnsi="Cambria"/>
          <w:sz w:val="18"/>
        </w:rPr>
        <w:t>penelitian</w:t>
      </w:r>
      <w:proofErr w:type="spellEnd"/>
      <w:r w:rsidRPr="00AF728B">
        <w:rPr>
          <w:rFonts w:ascii="Cambria" w:hAnsi="Cambria"/>
          <w:sz w:val="18"/>
        </w:rPr>
        <w:t xml:space="preserve"> </w:t>
      </w:r>
      <w:proofErr w:type="spellStart"/>
      <w:r w:rsidRPr="00AF728B">
        <w:rPr>
          <w:rFonts w:ascii="Cambria" w:hAnsi="Cambria"/>
          <w:sz w:val="18"/>
        </w:rPr>
        <w:t>sebelumnya</w:t>
      </w:r>
      <w:proofErr w:type="spellEnd"/>
      <w:r w:rsidRPr="00AF728B">
        <w:rPr>
          <w:rFonts w:ascii="Cambria" w:hAnsi="Cambria"/>
          <w:sz w:val="18"/>
        </w:rPr>
        <w:t xml:space="preserve"> </w:t>
      </w:r>
      <w:proofErr w:type="spellStart"/>
      <w:r w:rsidRPr="00AF728B">
        <w:rPr>
          <w:rFonts w:ascii="Cambria" w:hAnsi="Cambria"/>
          <w:sz w:val="18"/>
        </w:rPr>
        <w:t>menyebutkan</w:t>
      </w:r>
      <w:proofErr w:type="spellEnd"/>
      <w:r w:rsidRPr="00AF728B">
        <w:rPr>
          <w:rFonts w:ascii="Cambria" w:hAnsi="Cambria"/>
          <w:sz w:val="18"/>
        </w:rPr>
        <w:t xml:space="preserve"> </w:t>
      </w:r>
      <w:proofErr w:type="spellStart"/>
      <w:r w:rsidRPr="00AF728B">
        <w:rPr>
          <w:rFonts w:ascii="Cambria" w:hAnsi="Cambria"/>
          <w:sz w:val="18"/>
        </w:rPr>
        <w:t>bahwa</w:t>
      </w:r>
      <w:proofErr w:type="spellEnd"/>
      <w:r w:rsidRPr="00AF728B">
        <w:rPr>
          <w:rFonts w:ascii="Cambria" w:hAnsi="Cambria"/>
          <w:sz w:val="18"/>
        </w:rPr>
        <w:t xml:space="preserve"> gen </w:t>
      </w:r>
      <w:r w:rsidR="008D23B7">
        <w:rPr>
          <w:rFonts w:ascii="Cambria" w:hAnsi="Cambria"/>
          <w:i/>
          <w:iCs/>
          <w:sz w:val="18"/>
        </w:rPr>
        <w:t>ZBP1</w:t>
      </w:r>
      <w:r w:rsidRPr="00AF728B">
        <w:rPr>
          <w:rFonts w:ascii="Cambria" w:hAnsi="Cambria"/>
          <w:sz w:val="18"/>
        </w:rPr>
        <w:t xml:space="preserve"> </w:t>
      </w:r>
      <w:proofErr w:type="spellStart"/>
      <w:r w:rsidRPr="00AF728B">
        <w:rPr>
          <w:rFonts w:ascii="Cambria" w:hAnsi="Cambria"/>
          <w:sz w:val="18"/>
        </w:rPr>
        <w:t>mempengaruhi</w:t>
      </w:r>
      <w:proofErr w:type="spellEnd"/>
      <w:r w:rsidRPr="00AF728B">
        <w:rPr>
          <w:rFonts w:ascii="Cambria" w:hAnsi="Cambria"/>
          <w:sz w:val="18"/>
        </w:rPr>
        <w:t xml:space="preserve"> </w:t>
      </w:r>
      <w:proofErr w:type="spellStart"/>
      <w:r w:rsidRPr="00AF728B">
        <w:rPr>
          <w:rFonts w:ascii="Cambria" w:hAnsi="Cambria"/>
          <w:sz w:val="18"/>
        </w:rPr>
        <w:t>terjadinya</w:t>
      </w:r>
      <w:proofErr w:type="spellEnd"/>
      <w:r w:rsidRPr="00AF728B">
        <w:rPr>
          <w:rFonts w:ascii="Cambria" w:hAnsi="Cambria"/>
          <w:sz w:val="18"/>
        </w:rPr>
        <w:t xml:space="preserve"> </w:t>
      </w:r>
      <w:proofErr w:type="spellStart"/>
      <w:r w:rsidRPr="00AF728B">
        <w:rPr>
          <w:rFonts w:ascii="Cambria" w:hAnsi="Cambria"/>
          <w:sz w:val="18"/>
        </w:rPr>
        <w:t>peradangan</w:t>
      </w:r>
      <w:proofErr w:type="spellEnd"/>
      <w:r w:rsidRPr="00AF728B">
        <w:rPr>
          <w:rFonts w:ascii="Cambria" w:hAnsi="Cambria"/>
          <w:sz w:val="18"/>
        </w:rPr>
        <w:t xml:space="preserve"> dan </w:t>
      </w:r>
      <w:proofErr w:type="spellStart"/>
      <w:r w:rsidRPr="00AF728B">
        <w:rPr>
          <w:rFonts w:ascii="Cambria" w:hAnsi="Cambria"/>
          <w:sz w:val="18"/>
        </w:rPr>
        <w:t>merupakan</w:t>
      </w:r>
      <w:proofErr w:type="spellEnd"/>
      <w:r w:rsidRPr="00AF728B">
        <w:rPr>
          <w:rFonts w:ascii="Cambria" w:hAnsi="Cambria"/>
          <w:sz w:val="18"/>
        </w:rPr>
        <w:t xml:space="preserve"> </w:t>
      </w:r>
      <w:proofErr w:type="spellStart"/>
      <w:r w:rsidRPr="00AF728B">
        <w:rPr>
          <w:rFonts w:ascii="Cambria" w:hAnsi="Cambria"/>
          <w:sz w:val="18"/>
        </w:rPr>
        <w:t>faktor</w:t>
      </w:r>
      <w:proofErr w:type="spellEnd"/>
      <w:r w:rsidRPr="00AF728B">
        <w:rPr>
          <w:rFonts w:ascii="Cambria" w:hAnsi="Cambria"/>
          <w:sz w:val="18"/>
        </w:rPr>
        <w:t xml:space="preserve"> </w:t>
      </w:r>
      <w:proofErr w:type="spellStart"/>
      <w:r w:rsidRPr="00AF728B">
        <w:rPr>
          <w:rFonts w:ascii="Cambria" w:hAnsi="Cambria"/>
          <w:sz w:val="18"/>
        </w:rPr>
        <w:t>penyebab</w:t>
      </w:r>
      <w:proofErr w:type="spellEnd"/>
      <w:r w:rsidRPr="00AF728B">
        <w:rPr>
          <w:rFonts w:ascii="Cambria" w:hAnsi="Cambria"/>
          <w:sz w:val="18"/>
        </w:rPr>
        <w:t xml:space="preserve"> </w:t>
      </w:r>
      <w:proofErr w:type="spellStart"/>
      <w:r w:rsidRPr="00AF728B">
        <w:rPr>
          <w:rFonts w:ascii="Cambria" w:hAnsi="Cambria"/>
          <w:sz w:val="18"/>
        </w:rPr>
        <w:t>terjadinya</w:t>
      </w:r>
      <w:proofErr w:type="spellEnd"/>
      <w:r w:rsidRPr="00AF728B">
        <w:rPr>
          <w:rFonts w:ascii="Cambria" w:hAnsi="Cambria"/>
          <w:sz w:val="18"/>
        </w:rPr>
        <w:t xml:space="preserve"> </w:t>
      </w:r>
      <w:proofErr w:type="spellStart"/>
      <w:r w:rsidRPr="00AF728B">
        <w:rPr>
          <w:rFonts w:ascii="Cambria" w:hAnsi="Cambria"/>
          <w:sz w:val="18"/>
        </w:rPr>
        <w:t>berbagai</w:t>
      </w:r>
      <w:proofErr w:type="spellEnd"/>
      <w:r w:rsidRPr="00AF728B">
        <w:rPr>
          <w:rFonts w:ascii="Cambria" w:hAnsi="Cambria"/>
          <w:sz w:val="18"/>
        </w:rPr>
        <w:t xml:space="preserve"> proses </w:t>
      </w:r>
      <w:proofErr w:type="spellStart"/>
      <w:r w:rsidRPr="00AF728B">
        <w:rPr>
          <w:rFonts w:ascii="Cambria" w:hAnsi="Cambria"/>
          <w:sz w:val="18"/>
        </w:rPr>
        <w:t>penyakit</w:t>
      </w:r>
      <w:proofErr w:type="spellEnd"/>
      <w:r w:rsidRPr="00AF728B">
        <w:rPr>
          <w:rFonts w:ascii="Cambria" w:hAnsi="Cambria"/>
          <w:sz w:val="18"/>
        </w:rPr>
        <w:t xml:space="preserve"> (Takaoka </w:t>
      </w:r>
      <w:r w:rsidRPr="00082CEA">
        <w:rPr>
          <w:rFonts w:ascii="Cambria" w:hAnsi="Cambria"/>
          <w:i/>
          <w:iCs/>
          <w:sz w:val="18"/>
        </w:rPr>
        <w:t>et al.,</w:t>
      </w:r>
      <w:r w:rsidRPr="00AF728B">
        <w:rPr>
          <w:rFonts w:ascii="Cambria" w:hAnsi="Cambria"/>
          <w:sz w:val="18"/>
        </w:rPr>
        <w:t xml:space="preserve"> 2016). </w:t>
      </w:r>
      <w:proofErr w:type="spellStart"/>
      <w:r w:rsidRPr="00AF728B">
        <w:rPr>
          <w:rFonts w:ascii="Cambria" w:hAnsi="Cambria"/>
          <w:sz w:val="18"/>
        </w:rPr>
        <w:t>Menariknya</w:t>
      </w:r>
      <w:proofErr w:type="spellEnd"/>
      <w:r w:rsidRPr="00AF728B">
        <w:rPr>
          <w:rFonts w:ascii="Cambria" w:hAnsi="Cambria"/>
          <w:sz w:val="18"/>
        </w:rPr>
        <w:t xml:space="preserve"> </w:t>
      </w:r>
      <w:proofErr w:type="spellStart"/>
      <w:r w:rsidRPr="00AF728B">
        <w:rPr>
          <w:rFonts w:ascii="Cambria" w:hAnsi="Cambria"/>
          <w:sz w:val="18"/>
        </w:rPr>
        <w:t>dari</w:t>
      </w:r>
      <w:proofErr w:type="spellEnd"/>
      <w:r w:rsidRPr="00AF728B">
        <w:rPr>
          <w:rFonts w:ascii="Cambria" w:hAnsi="Cambria"/>
          <w:sz w:val="18"/>
        </w:rPr>
        <w:t xml:space="preserve"> </w:t>
      </w:r>
      <w:proofErr w:type="spellStart"/>
      <w:r w:rsidRPr="00AF728B">
        <w:rPr>
          <w:rFonts w:ascii="Cambria" w:hAnsi="Cambria"/>
          <w:sz w:val="18"/>
        </w:rPr>
        <w:t>penelitian</w:t>
      </w:r>
      <w:proofErr w:type="spellEnd"/>
      <w:r w:rsidRPr="00AF728B">
        <w:rPr>
          <w:rFonts w:ascii="Cambria" w:hAnsi="Cambria"/>
          <w:sz w:val="18"/>
        </w:rPr>
        <w:t xml:space="preserve"> oleh Takaoka </w:t>
      </w:r>
      <w:r w:rsidRPr="00082CEA">
        <w:rPr>
          <w:rFonts w:ascii="Cambria" w:hAnsi="Cambria"/>
          <w:i/>
          <w:iCs/>
          <w:sz w:val="18"/>
        </w:rPr>
        <w:t>et al.,</w:t>
      </w:r>
      <w:r w:rsidRPr="00AF728B">
        <w:rPr>
          <w:rFonts w:ascii="Cambria" w:hAnsi="Cambria"/>
          <w:sz w:val="18"/>
        </w:rPr>
        <w:t xml:space="preserve"> juga </w:t>
      </w:r>
      <w:proofErr w:type="spellStart"/>
      <w:r w:rsidRPr="00AF728B">
        <w:rPr>
          <w:rFonts w:ascii="Cambria" w:hAnsi="Cambria"/>
          <w:sz w:val="18"/>
        </w:rPr>
        <w:t>melaporkan</w:t>
      </w:r>
      <w:proofErr w:type="spellEnd"/>
      <w:r w:rsidRPr="00AF728B">
        <w:rPr>
          <w:rFonts w:ascii="Cambria" w:hAnsi="Cambria"/>
          <w:sz w:val="18"/>
        </w:rPr>
        <w:t xml:space="preserve"> </w:t>
      </w:r>
      <w:proofErr w:type="spellStart"/>
      <w:r w:rsidRPr="00AF728B">
        <w:rPr>
          <w:rFonts w:ascii="Cambria" w:hAnsi="Cambria"/>
          <w:sz w:val="18"/>
        </w:rPr>
        <w:t>bahwa</w:t>
      </w:r>
      <w:proofErr w:type="spellEnd"/>
      <w:r w:rsidRPr="00AF728B">
        <w:rPr>
          <w:rFonts w:ascii="Cambria" w:hAnsi="Cambria"/>
          <w:sz w:val="18"/>
        </w:rPr>
        <w:t xml:space="preserve"> gen </w:t>
      </w:r>
      <w:r w:rsidR="008D23B7">
        <w:rPr>
          <w:rFonts w:ascii="Cambria" w:hAnsi="Cambria"/>
          <w:i/>
          <w:iCs/>
          <w:sz w:val="18"/>
        </w:rPr>
        <w:t>ZBP1</w:t>
      </w:r>
      <w:r w:rsidRPr="00AF728B">
        <w:rPr>
          <w:rFonts w:ascii="Cambria" w:hAnsi="Cambria"/>
          <w:sz w:val="18"/>
        </w:rPr>
        <w:t xml:space="preserve"> </w:t>
      </w:r>
      <w:proofErr w:type="spellStart"/>
      <w:r w:rsidRPr="00AF728B">
        <w:rPr>
          <w:rFonts w:ascii="Cambria" w:hAnsi="Cambria"/>
          <w:sz w:val="18"/>
        </w:rPr>
        <w:t>merupakan</w:t>
      </w:r>
      <w:proofErr w:type="spellEnd"/>
      <w:r w:rsidRPr="00AF728B">
        <w:rPr>
          <w:rFonts w:ascii="Cambria" w:hAnsi="Cambria"/>
          <w:sz w:val="18"/>
        </w:rPr>
        <w:t xml:space="preserve"> ligan DNA double-strain yang </w:t>
      </w:r>
      <w:proofErr w:type="spellStart"/>
      <w:r w:rsidRPr="00AF728B">
        <w:rPr>
          <w:rFonts w:ascii="Cambria" w:hAnsi="Cambria"/>
          <w:sz w:val="18"/>
        </w:rPr>
        <w:t>memiliki</w:t>
      </w:r>
      <w:proofErr w:type="spellEnd"/>
      <w:r w:rsidRPr="00AF728B">
        <w:rPr>
          <w:rFonts w:ascii="Cambria" w:hAnsi="Cambria"/>
          <w:sz w:val="18"/>
        </w:rPr>
        <w:t xml:space="preserve"> </w:t>
      </w:r>
      <w:proofErr w:type="spellStart"/>
      <w:r w:rsidRPr="00AF728B">
        <w:rPr>
          <w:rFonts w:ascii="Cambria" w:hAnsi="Cambria"/>
          <w:sz w:val="18"/>
        </w:rPr>
        <w:t>hubungan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penyakit</w:t>
      </w:r>
      <w:proofErr w:type="spellEnd"/>
      <w:r w:rsidRPr="00AF728B">
        <w:rPr>
          <w:rFonts w:ascii="Cambria" w:hAnsi="Cambria"/>
          <w:sz w:val="18"/>
        </w:rPr>
        <w:t xml:space="preserve"> </w:t>
      </w:r>
      <w:proofErr w:type="spellStart"/>
      <w:r w:rsidRPr="00AF728B">
        <w:rPr>
          <w:rFonts w:ascii="Cambria" w:hAnsi="Cambria"/>
          <w:sz w:val="18"/>
        </w:rPr>
        <w:t>autoimun</w:t>
      </w:r>
      <w:proofErr w:type="spellEnd"/>
      <w:r w:rsidRPr="00AF728B">
        <w:rPr>
          <w:rFonts w:ascii="Cambria" w:hAnsi="Cambria"/>
          <w:sz w:val="18"/>
        </w:rPr>
        <w:t xml:space="preserve">, </w:t>
      </w:r>
      <w:proofErr w:type="spellStart"/>
      <w:r w:rsidRPr="00AF728B">
        <w:rPr>
          <w:rFonts w:ascii="Cambria" w:hAnsi="Cambria"/>
          <w:sz w:val="18"/>
        </w:rPr>
        <w:t>berhubungan</w:t>
      </w:r>
      <w:proofErr w:type="spellEnd"/>
      <w:r w:rsidRPr="00AF728B">
        <w:rPr>
          <w:rFonts w:ascii="Cambria" w:hAnsi="Cambria"/>
          <w:sz w:val="18"/>
        </w:rPr>
        <w:t xml:space="preserve"> </w:t>
      </w:r>
      <w:proofErr w:type="spellStart"/>
      <w:r w:rsidRPr="00AF728B">
        <w:rPr>
          <w:rFonts w:ascii="Cambria" w:hAnsi="Cambria"/>
          <w:sz w:val="18"/>
        </w:rPr>
        <w:t>secara</w:t>
      </w:r>
      <w:proofErr w:type="spellEnd"/>
      <w:r w:rsidRPr="00AF728B">
        <w:rPr>
          <w:rFonts w:ascii="Cambria" w:hAnsi="Cambria"/>
          <w:sz w:val="18"/>
        </w:rPr>
        <w:t xml:space="preserve"> </w:t>
      </w:r>
      <w:proofErr w:type="spellStart"/>
      <w:r w:rsidRPr="00AF728B">
        <w:rPr>
          <w:rFonts w:ascii="Cambria" w:hAnsi="Cambria"/>
          <w:sz w:val="18"/>
        </w:rPr>
        <w:t>signifikan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peradangan</w:t>
      </w:r>
      <w:proofErr w:type="spellEnd"/>
      <w:r w:rsidRPr="00AF728B">
        <w:rPr>
          <w:rFonts w:ascii="Cambria" w:hAnsi="Cambria"/>
          <w:sz w:val="18"/>
        </w:rPr>
        <w:t xml:space="preserve"> (Takaoka </w:t>
      </w:r>
      <w:r w:rsidRPr="00082CEA">
        <w:rPr>
          <w:rFonts w:ascii="Cambria" w:hAnsi="Cambria"/>
          <w:i/>
          <w:iCs/>
          <w:sz w:val="18"/>
        </w:rPr>
        <w:t>et al.,</w:t>
      </w:r>
      <w:r w:rsidRPr="00AF728B">
        <w:rPr>
          <w:rFonts w:ascii="Cambria" w:hAnsi="Cambria"/>
          <w:sz w:val="18"/>
        </w:rPr>
        <w:t xml:space="preserve"> 2007). </w:t>
      </w:r>
      <w:proofErr w:type="spellStart"/>
      <w:r w:rsidRPr="00AF728B">
        <w:rPr>
          <w:rFonts w:ascii="Cambria" w:hAnsi="Cambria"/>
          <w:sz w:val="18"/>
        </w:rPr>
        <w:t>Autoimun</w:t>
      </w:r>
      <w:proofErr w:type="spellEnd"/>
      <w:r w:rsidRPr="00AF728B">
        <w:rPr>
          <w:rFonts w:ascii="Cambria" w:hAnsi="Cambria"/>
          <w:sz w:val="18"/>
        </w:rPr>
        <w:t xml:space="preserve"> </w:t>
      </w:r>
      <w:proofErr w:type="spellStart"/>
      <w:r w:rsidRPr="00AF728B">
        <w:rPr>
          <w:rFonts w:ascii="Cambria" w:hAnsi="Cambria"/>
          <w:sz w:val="18"/>
        </w:rPr>
        <w:t>merupakan</w:t>
      </w:r>
      <w:proofErr w:type="spellEnd"/>
      <w:r w:rsidRPr="00AF728B">
        <w:rPr>
          <w:rFonts w:ascii="Cambria" w:hAnsi="Cambria"/>
          <w:sz w:val="18"/>
        </w:rPr>
        <w:t xml:space="preserve"> </w:t>
      </w:r>
      <w:proofErr w:type="spellStart"/>
      <w:r w:rsidRPr="00AF728B">
        <w:rPr>
          <w:rFonts w:ascii="Cambria" w:hAnsi="Cambria"/>
          <w:sz w:val="18"/>
        </w:rPr>
        <w:t>penyakit</w:t>
      </w:r>
      <w:proofErr w:type="spellEnd"/>
      <w:r w:rsidRPr="00AF728B">
        <w:rPr>
          <w:rFonts w:ascii="Cambria" w:hAnsi="Cambria"/>
          <w:sz w:val="18"/>
        </w:rPr>
        <w:t xml:space="preserve"> yang </w:t>
      </w:r>
      <w:proofErr w:type="spellStart"/>
      <w:r w:rsidRPr="00AF728B">
        <w:rPr>
          <w:rFonts w:ascii="Cambria" w:hAnsi="Cambria"/>
          <w:sz w:val="18"/>
        </w:rPr>
        <w:t>ditandai</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peradangan</w:t>
      </w:r>
      <w:proofErr w:type="spellEnd"/>
      <w:r w:rsidRPr="00AF728B">
        <w:rPr>
          <w:rFonts w:ascii="Cambria" w:hAnsi="Cambria"/>
          <w:sz w:val="18"/>
        </w:rPr>
        <w:t xml:space="preserve"> </w:t>
      </w:r>
      <w:proofErr w:type="spellStart"/>
      <w:r w:rsidRPr="00AF728B">
        <w:rPr>
          <w:rFonts w:ascii="Cambria" w:hAnsi="Cambria"/>
          <w:sz w:val="18"/>
        </w:rPr>
        <w:t>berulang</w:t>
      </w:r>
      <w:proofErr w:type="spellEnd"/>
      <w:r w:rsidRPr="00AF728B">
        <w:rPr>
          <w:rFonts w:ascii="Cambria" w:hAnsi="Cambria"/>
          <w:sz w:val="18"/>
        </w:rPr>
        <w:t xml:space="preserve">, </w:t>
      </w:r>
      <w:proofErr w:type="spellStart"/>
      <w:r w:rsidRPr="00AF728B">
        <w:rPr>
          <w:rFonts w:ascii="Cambria" w:hAnsi="Cambria"/>
          <w:sz w:val="18"/>
        </w:rPr>
        <w:t>perubahan</w:t>
      </w:r>
      <w:proofErr w:type="spellEnd"/>
      <w:r w:rsidRPr="00AF728B">
        <w:rPr>
          <w:rFonts w:ascii="Cambria" w:hAnsi="Cambria"/>
          <w:sz w:val="18"/>
        </w:rPr>
        <w:t xml:space="preserve"> pada </w:t>
      </w:r>
      <w:proofErr w:type="spellStart"/>
      <w:r w:rsidRPr="00AF728B">
        <w:rPr>
          <w:rFonts w:ascii="Cambria" w:hAnsi="Cambria"/>
          <w:sz w:val="18"/>
        </w:rPr>
        <w:t>respon</w:t>
      </w:r>
      <w:proofErr w:type="spellEnd"/>
      <w:r w:rsidRPr="00AF728B">
        <w:rPr>
          <w:rFonts w:ascii="Cambria" w:hAnsi="Cambria"/>
          <w:sz w:val="18"/>
        </w:rPr>
        <w:t xml:space="preserve"> </w:t>
      </w:r>
      <w:proofErr w:type="spellStart"/>
      <w:r w:rsidRPr="00AF728B">
        <w:rPr>
          <w:rFonts w:ascii="Cambria" w:hAnsi="Cambria"/>
          <w:sz w:val="18"/>
        </w:rPr>
        <w:t>imun</w:t>
      </w:r>
      <w:proofErr w:type="spellEnd"/>
      <w:r w:rsidRPr="00AF728B">
        <w:rPr>
          <w:rFonts w:ascii="Cambria" w:hAnsi="Cambria"/>
          <w:sz w:val="18"/>
        </w:rPr>
        <w:t xml:space="preserve"> </w:t>
      </w:r>
      <w:proofErr w:type="spellStart"/>
      <w:r w:rsidRPr="00AF728B">
        <w:rPr>
          <w:rFonts w:ascii="Cambria" w:hAnsi="Cambria"/>
          <w:sz w:val="18"/>
        </w:rPr>
        <w:t>tubuh</w:t>
      </w:r>
      <w:proofErr w:type="spellEnd"/>
      <w:r w:rsidRPr="00AF728B">
        <w:rPr>
          <w:rFonts w:ascii="Cambria" w:hAnsi="Cambria"/>
          <w:sz w:val="18"/>
        </w:rPr>
        <w:t xml:space="preserve">, dan </w:t>
      </w:r>
      <w:proofErr w:type="spellStart"/>
      <w:r w:rsidRPr="00AF728B">
        <w:rPr>
          <w:rFonts w:ascii="Cambria" w:hAnsi="Cambria"/>
          <w:sz w:val="18"/>
        </w:rPr>
        <w:t>produksi</w:t>
      </w:r>
      <w:proofErr w:type="spellEnd"/>
      <w:r w:rsidRPr="00AF728B">
        <w:rPr>
          <w:rFonts w:ascii="Cambria" w:hAnsi="Cambria"/>
          <w:sz w:val="18"/>
        </w:rPr>
        <w:t xml:space="preserve"> </w:t>
      </w:r>
      <w:proofErr w:type="spellStart"/>
      <w:r w:rsidRPr="00AF728B">
        <w:rPr>
          <w:rFonts w:ascii="Cambria" w:hAnsi="Cambria"/>
          <w:sz w:val="18"/>
        </w:rPr>
        <w:t>autoantibodi</w:t>
      </w:r>
      <w:proofErr w:type="spellEnd"/>
      <w:r w:rsidRPr="00AF728B">
        <w:rPr>
          <w:rFonts w:ascii="Cambria" w:hAnsi="Cambria"/>
          <w:sz w:val="18"/>
        </w:rPr>
        <w:t xml:space="preserve"> </w:t>
      </w:r>
      <w:proofErr w:type="spellStart"/>
      <w:r w:rsidRPr="00AF728B">
        <w:rPr>
          <w:rFonts w:ascii="Cambria" w:hAnsi="Cambria"/>
          <w:sz w:val="18"/>
        </w:rPr>
        <w:t>spesifik</w:t>
      </w:r>
      <w:proofErr w:type="spellEnd"/>
      <w:r w:rsidRPr="00AF728B">
        <w:rPr>
          <w:rFonts w:ascii="Cambria" w:hAnsi="Cambria"/>
          <w:sz w:val="18"/>
        </w:rPr>
        <w:t xml:space="preserve"> (</w:t>
      </w:r>
      <w:proofErr w:type="spellStart"/>
      <w:r w:rsidRPr="00AF728B">
        <w:rPr>
          <w:rFonts w:ascii="Cambria" w:hAnsi="Cambria"/>
          <w:sz w:val="18"/>
        </w:rPr>
        <w:t>Ciccacci</w:t>
      </w:r>
      <w:proofErr w:type="spellEnd"/>
      <w:r w:rsidRPr="00AF728B">
        <w:rPr>
          <w:rFonts w:ascii="Cambria" w:hAnsi="Cambria"/>
          <w:sz w:val="18"/>
        </w:rPr>
        <w:t xml:space="preserve"> </w:t>
      </w:r>
      <w:r w:rsidRPr="00A370BD">
        <w:rPr>
          <w:rFonts w:ascii="Cambria" w:hAnsi="Cambria"/>
          <w:i/>
          <w:iCs/>
          <w:sz w:val="18"/>
        </w:rPr>
        <w:t>et al.,</w:t>
      </w:r>
      <w:r w:rsidRPr="00AF728B">
        <w:rPr>
          <w:rFonts w:ascii="Cambria" w:hAnsi="Cambria"/>
          <w:sz w:val="18"/>
        </w:rPr>
        <w:t xml:space="preserve"> 2019). </w:t>
      </w:r>
    </w:p>
    <w:p w14:paraId="2A7512F2" w14:textId="5752168D" w:rsidR="00AF728B" w:rsidRPr="00AF728B" w:rsidRDefault="00AF728B" w:rsidP="00AF728B">
      <w:pPr>
        <w:spacing w:before="120" w:after="120"/>
        <w:jc w:val="both"/>
        <w:rPr>
          <w:rFonts w:ascii="Cambria" w:hAnsi="Cambria"/>
          <w:sz w:val="18"/>
        </w:rPr>
      </w:pPr>
      <w:proofErr w:type="spellStart"/>
      <w:r w:rsidRPr="00AF728B">
        <w:rPr>
          <w:rFonts w:ascii="Cambria" w:hAnsi="Cambria"/>
          <w:sz w:val="18"/>
        </w:rPr>
        <w:t>Penyakit</w:t>
      </w:r>
      <w:proofErr w:type="spellEnd"/>
      <w:r w:rsidRPr="00AF728B">
        <w:rPr>
          <w:rFonts w:ascii="Cambria" w:hAnsi="Cambria"/>
          <w:sz w:val="18"/>
        </w:rPr>
        <w:t xml:space="preserve"> </w:t>
      </w:r>
      <w:proofErr w:type="spellStart"/>
      <w:r w:rsidRPr="00AF728B">
        <w:rPr>
          <w:rFonts w:ascii="Cambria" w:hAnsi="Cambria"/>
          <w:sz w:val="18"/>
        </w:rPr>
        <w:t>autoimun</w:t>
      </w:r>
      <w:proofErr w:type="spellEnd"/>
      <w:r w:rsidRPr="00AF728B">
        <w:rPr>
          <w:rFonts w:ascii="Cambria" w:hAnsi="Cambria"/>
          <w:sz w:val="18"/>
        </w:rPr>
        <w:t xml:space="preserve"> </w:t>
      </w:r>
      <w:proofErr w:type="spellStart"/>
      <w:r w:rsidRPr="00AF728B">
        <w:rPr>
          <w:rFonts w:ascii="Cambria" w:hAnsi="Cambria"/>
          <w:sz w:val="18"/>
        </w:rPr>
        <w:t>memiliki</w:t>
      </w:r>
      <w:proofErr w:type="spellEnd"/>
      <w:r w:rsidRPr="00AF728B">
        <w:rPr>
          <w:rFonts w:ascii="Cambria" w:hAnsi="Cambria"/>
          <w:sz w:val="18"/>
        </w:rPr>
        <w:t xml:space="preserve"> </w:t>
      </w:r>
      <w:proofErr w:type="spellStart"/>
      <w:r w:rsidRPr="00AF728B">
        <w:rPr>
          <w:rFonts w:ascii="Cambria" w:hAnsi="Cambria"/>
          <w:sz w:val="18"/>
        </w:rPr>
        <w:t>beberapa</w:t>
      </w:r>
      <w:proofErr w:type="spellEnd"/>
      <w:r w:rsidRPr="00AF728B">
        <w:rPr>
          <w:rFonts w:ascii="Cambria" w:hAnsi="Cambria"/>
          <w:sz w:val="18"/>
        </w:rPr>
        <w:t xml:space="preserve"> </w:t>
      </w:r>
      <w:proofErr w:type="spellStart"/>
      <w:r w:rsidRPr="00AF728B">
        <w:rPr>
          <w:rFonts w:ascii="Cambria" w:hAnsi="Cambria"/>
          <w:sz w:val="18"/>
        </w:rPr>
        <w:t>ciri</w:t>
      </w:r>
      <w:proofErr w:type="spellEnd"/>
      <w:r w:rsidRPr="00AF728B">
        <w:rPr>
          <w:rFonts w:ascii="Cambria" w:hAnsi="Cambria"/>
          <w:sz w:val="18"/>
        </w:rPr>
        <w:t xml:space="preserve"> </w:t>
      </w:r>
      <w:proofErr w:type="spellStart"/>
      <w:r w:rsidRPr="00AF728B">
        <w:rPr>
          <w:rFonts w:ascii="Cambria" w:hAnsi="Cambria"/>
          <w:sz w:val="18"/>
        </w:rPr>
        <w:t>klinis</w:t>
      </w:r>
      <w:proofErr w:type="spellEnd"/>
      <w:r w:rsidRPr="00AF728B">
        <w:rPr>
          <w:rFonts w:ascii="Cambria" w:hAnsi="Cambria"/>
          <w:sz w:val="18"/>
        </w:rPr>
        <w:t xml:space="preserve"> </w:t>
      </w:r>
      <w:proofErr w:type="spellStart"/>
      <w:r w:rsidRPr="00AF728B">
        <w:rPr>
          <w:rFonts w:ascii="Cambria" w:hAnsi="Cambria"/>
          <w:sz w:val="18"/>
        </w:rPr>
        <w:t>khusus</w:t>
      </w:r>
      <w:proofErr w:type="spellEnd"/>
      <w:r w:rsidRPr="00AF728B">
        <w:rPr>
          <w:rFonts w:ascii="Cambria" w:hAnsi="Cambria"/>
          <w:sz w:val="18"/>
        </w:rPr>
        <w:t xml:space="preserve"> dan </w:t>
      </w:r>
      <w:proofErr w:type="spellStart"/>
      <w:r w:rsidRPr="00AF728B">
        <w:rPr>
          <w:rFonts w:ascii="Cambria" w:hAnsi="Cambria"/>
          <w:sz w:val="18"/>
        </w:rPr>
        <w:t>beberapa</w:t>
      </w:r>
      <w:proofErr w:type="spellEnd"/>
      <w:r w:rsidRPr="00AF728B">
        <w:rPr>
          <w:rFonts w:ascii="Cambria" w:hAnsi="Cambria"/>
          <w:sz w:val="18"/>
        </w:rPr>
        <w:t xml:space="preserve"> </w:t>
      </w:r>
      <w:proofErr w:type="spellStart"/>
      <w:r w:rsidRPr="00AF728B">
        <w:rPr>
          <w:rFonts w:ascii="Cambria" w:hAnsi="Cambria"/>
          <w:sz w:val="18"/>
        </w:rPr>
        <w:t>lokus</w:t>
      </w:r>
      <w:proofErr w:type="spellEnd"/>
      <w:r w:rsidRPr="00AF728B">
        <w:rPr>
          <w:rFonts w:ascii="Cambria" w:hAnsi="Cambria"/>
          <w:sz w:val="18"/>
        </w:rPr>
        <w:t xml:space="preserve"> yang </w:t>
      </w:r>
      <w:proofErr w:type="spellStart"/>
      <w:r w:rsidRPr="00AF728B">
        <w:rPr>
          <w:rFonts w:ascii="Cambria" w:hAnsi="Cambria"/>
          <w:sz w:val="18"/>
        </w:rPr>
        <w:t>berisiko</w:t>
      </w:r>
      <w:proofErr w:type="spellEnd"/>
      <w:r w:rsidRPr="00AF728B">
        <w:rPr>
          <w:rFonts w:ascii="Cambria" w:hAnsi="Cambria"/>
          <w:sz w:val="18"/>
        </w:rPr>
        <w:t xml:space="preserve"> </w:t>
      </w:r>
      <w:proofErr w:type="spellStart"/>
      <w:r w:rsidRPr="00AF728B">
        <w:rPr>
          <w:rFonts w:ascii="Cambria" w:hAnsi="Cambria"/>
          <w:sz w:val="18"/>
        </w:rPr>
        <w:t>terhadap</w:t>
      </w:r>
      <w:proofErr w:type="spellEnd"/>
      <w:r w:rsidRPr="00AF728B">
        <w:rPr>
          <w:rFonts w:ascii="Cambria" w:hAnsi="Cambria"/>
          <w:sz w:val="18"/>
        </w:rPr>
        <w:t xml:space="preserve"> </w:t>
      </w:r>
      <w:proofErr w:type="spellStart"/>
      <w:r w:rsidRPr="00AF728B">
        <w:rPr>
          <w:rFonts w:ascii="Cambria" w:hAnsi="Cambria"/>
          <w:sz w:val="18"/>
        </w:rPr>
        <w:t>kerentanan</w:t>
      </w:r>
      <w:proofErr w:type="spellEnd"/>
      <w:r w:rsidRPr="00AF728B">
        <w:rPr>
          <w:rFonts w:ascii="Cambria" w:hAnsi="Cambria"/>
          <w:sz w:val="18"/>
        </w:rPr>
        <w:t xml:space="preserve"> </w:t>
      </w:r>
      <w:proofErr w:type="spellStart"/>
      <w:r w:rsidRPr="00AF728B">
        <w:rPr>
          <w:rFonts w:ascii="Cambria" w:hAnsi="Cambria"/>
          <w:sz w:val="18"/>
        </w:rPr>
        <w:t>penyakit</w:t>
      </w:r>
      <w:proofErr w:type="spellEnd"/>
      <w:r w:rsidRPr="00AF728B">
        <w:rPr>
          <w:rFonts w:ascii="Cambria" w:hAnsi="Cambria"/>
          <w:sz w:val="18"/>
        </w:rPr>
        <w:t xml:space="preserve">, salah </w:t>
      </w:r>
      <w:proofErr w:type="spellStart"/>
      <w:r w:rsidRPr="00AF728B">
        <w:rPr>
          <w:rFonts w:ascii="Cambria" w:hAnsi="Cambria"/>
          <w:sz w:val="18"/>
        </w:rPr>
        <w:t>satunya</w:t>
      </w:r>
      <w:proofErr w:type="spellEnd"/>
      <w:r w:rsidRPr="00AF728B">
        <w:rPr>
          <w:rFonts w:ascii="Cambria" w:hAnsi="Cambria"/>
          <w:sz w:val="18"/>
        </w:rPr>
        <w:t xml:space="preserve"> </w:t>
      </w:r>
      <w:proofErr w:type="spellStart"/>
      <w:r w:rsidRPr="00AF728B">
        <w:rPr>
          <w:rFonts w:ascii="Cambria" w:hAnsi="Cambria"/>
          <w:sz w:val="18"/>
        </w:rPr>
        <w:t>adalah</w:t>
      </w:r>
      <w:proofErr w:type="spellEnd"/>
      <w:r w:rsidRPr="00AF728B">
        <w:rPr>
          <w:rFonts w:ascii="Cambria" w:hAnsi="Cambria"/>
          <w:sz w:val="18"/>
        </w:rPr>
        <w:t xml:space="preserve"> Dermatomyositis. Dari </w:t>
      </w:r>
      <w:proofErr w:type="spellStart"/>
      <w:r w:rsidRPr="00AF728B">
        <w:rPr>
          <w:rFonts w:ascii="Cambria" w:hAnsi="Cambria"/>
          <w:sz w:val="18"/>
        </w:rPr>
        <w:t>hasil</w:t>
      </w:r>
      <w:proofErr w:type="spellEnd"/>
      <w:r w:rsidRPr="00AF728B">
        <w:rPr>
          <w:rFonts w:ascii="Cambria" w:hAnsi="Cambria"/>
          <w:sz w:val="18"/>
        </w:rPr>
        <w:t xml:space="preserve"> </w:t>
      </w:r>
      <w:proofErr w:type="spellStart"/>
      <w:r w:rsidRPr="00AF728B">
        <w:rPr>
          <w:rFonts w:ascii="Cambria" w:hAnsi="Cambria"/>
          <w:sz w:val="18"/>
        </w:rPr>
        <w:t>pencarian</w:t>
      </w:r>
      <w:proofErr w:type="spellEnd"/>
      <w:r w:rsidRPr="00AF728B">
        <w:rPr>
          <w:rFonts w:ascii="Cambria" w:hAnsi="Cambria"/>
          <w:sz w:val="18"/>
        </w:rPr>
        <w:t xml:space="preserve"> yang </w:t>
      </w:r>
      <w:proofErr w:type="spellStart"/>
      <w:r w:rsidRPr="00AF728B">
        <w:rPr>
          <w:rFonts w:ascii="Cambria" w:hAnsi="Cambria"/>
          <w:sz w:val="18"/>
        </w:rPr>
        <w:t>telah</w:t>
      </w:r>
      <w:proofErr w:type="spellEnd"/>
      <w:r w:rsidRPr="00AF728B">
        <w:rPr>
          <w:rFonts w:ascii="Cambria" w:hAnsi="Cambria"/>
          <w:sz w:val="18"/>
        </w:rPr>
        <w:t xml:space="preserve"> kami </w:t>
      </w:r>
      <w:proofErr w:type="spellStart"/>
      <w:r w:rsidRPr="00AF728B">
        <w:rPr>
          <w:rFonts w:ascii="Cambria" w:hAnsi="Cambria"/>
          <w:sz w:val="18"/>
        </w:rPr>
        <w:t>temukan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menggunakan</w:t>
      </w:r>
      <w:proofErr w:type="spellEnd"/>
      <w:r w:rsidRPr="00AF728B">
        <w:rPr>
          <w:rFonts w:ascii="Cambria" w:hAnsi="Cambria"/>
          <w:sz w:val="18"/>
        </w:rPr>
        <w:t xml:space="preserve"> database GWAS catalog, </w:t>
      </w:r>
      <w:proofErr w:type="spellStart"/>
      <w:r w:rsidRPr="00AF728B">
        <w:rPr>
          <w:rFonts w:ascii="Cambria" w:hAnsi="Cambria"/>
          <w:sz w:val="18"/>
        </w:rPr>
        <w:t>ditemukan</w:t>
      </w:r>
      <w:proofErr w:type="spellEnd"/>
      <w:r w:rsidRPr="00AF728B">
        <w:rPr>
          <w:rFonts w:ascii="Cambria" w:hAnsi="Cambria"/>
          <w:sz w:val="18"/>
        </w:rPr>
        <w:t xml:space="preserve"> 3 SNP </w:t>
      </w:r>
      <w:proofErr w:type="spellStart"/>
      <w:r w:rsidRPr="00AF728B">
        <w:rPr>
          <w:rFonts w:ascii="Cambria" w:hAnsi="Cambria"/>
          <w:sz w:val="18"/>
        </w:rPr>
        <w:t>terkait</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penyakit</w:t>
      </w:r>
      <w:proofErr w:type="spellEnd"/>
      <w:r w:rsidRPr="00AF728B">
        <w:rPr>
          <w:rFonts w:ascii="Cambria" w:hAnsi="Cambria"/>
          <w:sz w:val="18"/>
        </w:rPr>
        <w:t xml:space="preserve"> dermatomyositis. </w:t>
      </w:r>
      <w:proofErr w:type="spellStart"/>
      <w:r w:rsidRPr="00AF728B">
        <w:rPr>
          <w:rFonts w:ascii="Cambria" w:hAnsi="Cambria"/>
          <w:sz w:val="18"/>
        </w:rPr>
        <w:t>Sedangkan</w:t>
      </w:r>
      <w:proofErr w:type="spellEnd"/>
      <w:r w:rsidRPr="00AF728B">
        <w:rPr>
          <w:rFonts w:ascii="Cambria" w:hAnsi="Cambria"/>
          <w:sz w:val="18"/>
        </w:rPr>
        <w:t xml:space="preserve"> di </w:t>
      </w:r>
      <w:proofErr w:type="spellStart"/>
      <w:r w:rsidRPr="00AF728B">
        <w:rPr>
          <w:rFonts w:ascii="Cambria" w:hAnsi="Cambria"/>
          <w:sz w:val="18"/>
        </w:rPr>
        <w:t>PheWAS</w:t>
      </w:r>
      <w:proofErr w:type="spellEnd"/>
      <w:r w:rsidRPr="00AF728B">
        <w:rPr>
          <w:rFonts w:ascii="Cambria" w:hAnsi="Cambria"/>
          <w:sz w:val="18"/>
        </w:rPr>
        <w:t xml:space="preserve"> catalog </w:t>
      </w:r>
      <w:proofErr w:type="spellStart"/>
      <w:r w:rsidRPr="00AF728B">
        <w:rPr>
          <w:rFonts w:ascii="Cambria" w:hAnsi="Cambria"/>
          <w:sz w:val="18"/>
        </w:rPr>
        <w:t>ditemukan</w:t>
      </w:r>
      <w:proofErr w:type="spellEnd"/>
      <w:r w:rsidRPr="00AF728B">
        <w:rPr>
          <w:rFonts w:ascii="Cambria" w:hAnsi="Cambria"/>
          <w:sz w:val="18"/>
        </w:rPr>
        <w:t xml:space="preserve"> 46 SNP </w:t>
      </w:r>
      <w:proofErr w:type="spellStart"/>
      <w:r w:rsidRPr="00AF728B">
        <w:rPr>
          <w:rFonts w:ascii="Cambria" w:hAnsi="Cambria"/>
          <w:sz w:val="18"/>
        </w:rPr>
        <w:t>terkait</w:t>
      </w:r>
      <w:proofErr w:type="spellEnd"/>
      <w:r w:rsidRPr="00AF728B">
        <w:rPr>
          <w:rFonts w:ascii="Cambria" w:hAnsi="Cambria"/>
          <w:sz w:val="18"/>
        </w:rPr>
        <w:t xml:space="preserve"> dermatomyositis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kriteria</w:t>
      </w:r>
      <w:proofErr w:type="spellEnd"/>
      <w:r w:rsidRPr="00AF728B">
        <w:rPr>
          <w:rFonts w:ascii="Cambria" w:hAnsi="Cambria"/>
          <w:sz w:val="18"/>
        </w:rPr>
        <w:t xml:space="preserve"> </w:t>
      </w:r>
      <w:proofErr w:type="spellStart"/>
      <w:r w:rsidRPr="00AF728B">
        <w:rPr>
          <w:rFonts w:ascii="Cambria" w:hAnsi="Cambria"/>
          <w:sz w:val="18"/>
        </w:rPr>
        <w:t>inklusi</w:t>
      </w:r>
      <w:proofErr w:type="spellEnd"/>
      <w:r w:rsidRPr="00AF728B">
        <w:rPr>
          <w:rFonts w:ascii="Cambria" w:hAnsi="Cambria"/>
          <w:sz w:val="18"/>
        </w:rPr>
        <w:t xml:space="preserve"> &lt;0,05. Dari </w:t>
      </w:r>
      <w:proofErr w:type="spellStart"/>
      <w:r w:rsidRPr="00AF728B">
        <w:rPr>
          <w:rFonts w:ascii="Cambria" w:hAnsi="Cambria"/>
          <w:sz w:val="18"/>
        </w:rPr>
        <w:t>variasi</w:t>
      </w:r>
      <w:proofErr w:type="spellEnd"/>
      <w:r w:rsidRPr="00AF728B">
        <w:rPr>
          <w:rFonts w:ascii="Cambria" w:hAnsi="Cambria"/>
          <w:sz w:val="18"/>
        </w:rPr>
        <w:t xml:space="preserve"> gen </w:t>
      </w:r>
      <w:proofErr w:type="spellStart"/>
      <w:r w:rsidRPr="00AF728B">
        <w:rPr>
          <w:rFonts w:ascii="Cambria" w:hAnsi="Cambria"/>
          <w:sz w:val="18"/>
        </w:rPr>
        <w:t>tersebut</w:t>
      </w:r>
      <w:proofErr w:type="spellEnd"/>
      <w:r w:rsidRPr="00AF728B">
        <w:rPr>
          <w:rFonts w:ascii="Cambria" w:hAnsi="Cambria"/>
          <w:sz w:val="18"/>
        </w:rPr>
        <w:t xml:space="preserve"> </w:t>
      </w:r>
      <w:proofErr w:type="spellStart"/>
      <w:r w:rsidRPr="00AF728B">
        <w:rPr>
          <w:rFonts w:ascii="Cambria" w:hAnsi="Cambria"/>
          <w:sz w:val="18"/>
        </w:rPr>
        <w:t>didapatkan</w:t>
      </w:r>
      <w:proofErr w:type="spellEnd"/>
      <w:r w:rsidRPr="00AF728B">
        <w:rPr>
          <w:rFonts w:ascii="Cambria" w:hAnsi="Cambria"/>
          <w:sz w:val="18"/>
        </w:rPr>
        <w:t xml:space="preserve"> </w:t>
      </w:r>
      <w:proofErr w:type="spellStart"/>
      <w:r w:rsidRPr="00AF728B">
        <w:rPr>
          <w:rFonts w:ascii="Cambria" w:hAnsi="Cambria"/>
          <w:sz w:val="18"/>
        </w:rPr>
        <w:t>bahwa</w:t>
      </w:r>
      <w:proofErr w:type="spellEnd"/>
      <w:r w:rsidRPr="00AF728B">
        <w:rPr>
          <w:rFonts w:ascii="Cambria" w:hAnsi="Cambria"/>
          <w:sz w:val="18"/>
        </w:rPr>
        <w:t xml:space="preserve"> SNP yang </w:t>
      </w:r>
      <w:proofErr w:type="spellStart"/>
      <w:r w:rsidRPr="00AF728B">
        <w:rPr>
          <w:rFonts w:ascii="Cambria" w:hAnsi="Cambria"/>
          <w:sz w:val="18"/>
        </w:rPr>
        <w:t>memiliki</w:t>
      </w:r>
      <w:proofErr w:type="spellEnd"/>
      <w:r w:rsidRPr="00AF728B">
        <w:rPr>
          <w:rFonts w:ascii="Cambria" w:hAnsi="Cambria"/>
          <w:sz w:val="18"/>
        </w:rPr>
        <w:t xml:space="preserve"> </w:t>
      </w:r>
      <w:proofErr w:type="spellStart"/>
      <w:r w:rsidRPr="00AF728B">
        <w:rPr>
          <w:rFonts w:ascii="Cambria" w:hAnsi="Cambria"/>
          <w:sz w:val="18"/>
        </w:rPr>
        <w:t>sifat</w:t>
      </w:r>
      <w:proofErr w:type="spellEnd"/>
      <w:r w:rsidRPr="00AF728B">
        <w:rPr>
          <w:rFonts w:ascii="Cambria" w:hAnsi="Cambria"/>
          <w:sz w:val="18"/>
        </w:rPr>
        <w:t xml:space="preserve"> missense </w:t>
      </w:r>
      <w:proofErr w:type="spellStart"/>
      <w:r w:rsidRPr="00AF728B">
        <w:rPr>
          <w:rFonts w:ascii="Cambria" w:hAnsi="Cambria"/>
          <w:sz w:val="18"/>
        </w:rPr>
        <w:t>tersebut</w:t>
      </w:r>
      <w:proofErr w:type="spellEnd"/>
      <w:r w:rsidRPr="00AF728B">
        <w:rPr>
          <w:rFonts w:ascii="Cambria" w:hAnsi="Cambria"/>
          <w:sz w:val="18"/>
        </w:rPr>
        <w:t xml:space="preserve"> </w:t>
      </w:r>
      <w:proofErr w:type="spellStart"/>
      <w:r w:rsidRPr="00AF728B">
        <w:rPr>
          <w:rFonts w:ascii="Cambria" w:hAnsi="Cambria"/>
          <w:sz w:val="18"/>
        </w:rPr>
        <w:t>mengkode</w:t>
      </w:r>
      <w:proofErr w:type="spellEnd"/>
      <w:r w:rsidRPr="00AF728B">
        <w:rPr>
          <w:rFonts w:ascii="Cambria" w:hAnsi="Cambria"/>
          <w:sz w:val="18"/>
        </w:rPr>
        <w:t xml:space="preserve"> gen </w:t>
      </w:r>
      <w:r w:rsidR="008D23B7">
        <w:rPr>
          <w:rFonts w:ascii="Cambria" w:hAnsi="Cambria"/>
          <w:i/>
          <w:iCs/>
          <w:sz w:val="18"/>
        </w:rPr>
        <w:t>ZBP1</w:t>
      </w:r>
      <w:r w:rsidRPr="00AF728B">
        <w:rPr>
          <w:rFonts w:ascii="Cambria" w:hAnsi="Cambria"/>
          <w:sz w:val="18"/>
        </w:rPr>
        <w:t xml:space="preserve"> yang </w:t>
      </w:r>
      <w:proofErr w:type="spellStart"/>
      <w:r w:rsidRPr="00AF728B">
        <w:rPr>
          <w:rFonts w:ascii="Cambria" w:hAnsi="Cambria"/>
          <w:sz w:val="18"/>
        </w:rPr>
        <w:t>berpengaruh</w:t>
      </w:r>
      <w:proofErr w:type="spellEnd"/>
      <w:r w:rsidRPr="00AF728B">
        <w:rPr>
          <w:rFonts w:ascii="Cambria" w:hAnsi="Cambria"/>
          <w:sz w:val="18"/>
        </w:rPr>
        <w:t xml:space="preserve"> </w:t>
      </w:r>
      <w:proofErr w:type="spellStart"/>
      <w:r w:rsidRPr="00AF728B">
        <w:rPr>
          <w:rFonts w:ascii="Cambria" w:hAnsi="Cambria"/>
          <w:sz w:val="18"/>
        </w:rPr>
        <w:t>terhadap</w:t>
      </w:r>
      <w:proofErr w:type="spellEnd"/>
      <w:r w:rsidRPr="00AF728B">
        <w:rPr>
          <w:rFonts w:ascii="Cambria" w:hAnsi="Cambria"/>
          <w:sz w:val="18"/>
        </w:rPr>
        <w:t xml:space="preserve"> </w:t>
      </w:r>
      <w:proofErr w:type="spellStart"/>
      <w:r w:rsidRPr="00AF728B">
        <w:rPr>
          <w:rFonts w:ascii="Cambria" w:hAnsi="Cambria"/>
          <w:sz w:val="18"/>
        </w:rPr>
        <w:t>kejadian</w:t>
      </w:r>
      <w:proofErr w:type="spellEnd"/>
      <w:r w:rsidRPr="00AF728B">
        <w:rPr>
          <w:rFonts w:ascii="Cambria" w:hAnsi="Cambria"/>
          <w:sz w:val="18"/>
        </w:rPr>
        <w:t xml:space="preserve"> </w:t>
      </w:r>
      <w:proofErr w:type="spellStart"/>
      <w:r w:rsidRPr="00AF728B">
        <w:rPr>
          <w:rFonts w:ascii="Cambria" w:hAnsi="Cambria"/>
          <w:sz w:val="18"/>
        </w:rPr>
        <w:t>peradangan</w:t>
      </w:r>
      <w:proofErr w:type="spellEnd"/>
      <w:r w:rsidRPr="00AF728B">
        <w:rPr>
          <w:rFonts w:ascii="Cambria" w:hAnsi="Cambria"/>
          <w:sz w:val="18"/>
        </w:rPr>
        <w:t xml:space="preserve"> (Takaoka </w:t>
      </w:r>
      <w:r w:rsidRPr="00082CEA">
        <w:rPr>
          <w:rFonts w:ascii="Cambria" w:hAnsi="Cambria"/>
          <w:i/>
          <w:iCs/>
          <w:sz w:val="18"/>
        </w:rPr>
        <w:t>et al.,</w:t>
      </w:r>
      <w:r w:rsidRPr="00AF728B">
        <w:rPr>
          <w:rFonts w:ascii="Cambria" w:hAnsi="Cambria"/>
          <w:sz w:val="18"/>
        </w:rPr>
        <w:t xml:space="preserve"> 2007). </w:t>
      </w:r>
    </w:p>
    <w:p w14:paraId="68649997" w14:textId="1CA4C027" w:rsidR="00AF728B" w:rsidRPr="00AF728B" w:rsidRDefault="00AF728B" w:rsidP="00AF728B">
      <w:pPr>
        <w:spacing w:before="120" w:after="120"/>
        <w:jc w:val="both"/>
        <w:rPr>
          <w:rFonts w:ascii="Cambria" w:hAnsi="Cambria"/>
          <w:sz w:val="18"/>
        </w:rPr>
      </w:pPr>
      <w:proofErr w:type="spellStart"/>
      <w:r w:rsidRPr="00AF728B">
        <w:rPr>
          <w:rFonts w:ascii="Cambria" w:hAnsi="Cambria"/>
          <w:sz w:val="18"/>
        </w:rPr>
        <w:t>Dalam</w:t>
      </w:r>
      <w:proofErr w:type="spellEnd"/>
      <w:r w:rsidRPr="00AF728B">
        <w:rPr>
          <w:rFonts w:ascii="Cambria" w:hAnsi="Cambria"/>
          <w:sz w:val="18"/>
        </w:rPr>
        <w:t xml:space="preserve"> </w:t>
      </w:r>
      <w:proofErr w:type="spellStart"/>
      <w:r w:rsidRPr="00AF728B">
        <w:rPr>
          <w:rFonts w:ascii="Cambria" w:hAnsi="Cambria"/>
          <w:sz w:val="18"/>
        </w:rPr>
        <w:t>penelitian</w:t>
      </w:r>
      <w:proofErr w:type="spellEnd"/>
      <w:r w:rsidRPr="00AF728B">
        <w:rPr>
          <w:rFonts w:ascii="Cambria" w:hAnsi="Cambria"/>
          <w:sz w:val="18"/>
        </w:rPr>
        <w:t xml:space="preserve"> </w:t>
      </w:r>
      <w:proofErr w:type="spellStart"/>
      <w:r w:rsidRPr="00AF728B">
        <w:rPr>
          <w:rFonts w:ascii="Cambria" w:hAnsi="Cambria"/>
          <w:sz w:val="18"/>
        </w:rPr>
        <w:t>ini</w:t>
      </w:r>
      <w:proofErr w:type="spellEnd"/>
      <w:r w:rsidRPr="00AF728B">
        <w:rPr>
          <w:rFonts w:ascii="Cambria" w:hAnsi="Cambria"/>
          <w:sz w:val="18"/>
        </w:rPr>
        <w:t xml:space="preserve">, kami </w:t>
      </w:r>
      <w:proofErr w:type="spellStart"/>
      <w:r w:rsidRPr="00AF728B">
        <w:rPr>
          <w:rFonts w:ascii="Cambria" w:hAnsi="Cambria"/>
          <w:sz w:val="18"/>
        </w:rPr>
        <w:t>menemukan</w:t>
      </w:r>
      <w:proofErr w:type="spellEnd"/>
      <w:r w:rsidRPr="00AF728B">
        <w:rPr>
          <w:rFonts w:ascii="Cambria" w:hAnsi="Cambria"/>
          <w:sz w:val="18"/>
        </w:rPr>
        <w:t xml:space="preserve"> </w:t>
      </w:r>
      <w:proofErr w:type="spellStart"/>
      <w:r w:rsidRPr="00AF728B">
        <w:rPr>
          <w:rFonts w:ascii="Cambria" w:hAnsi="Cambria"/>
          <w:sz w:val="18"/>
        </w:rPr>
        <w:t>beberapa</w:t>
      </w:r>
      <w:proofErr w:type="spellEnd"/>
      <w:r w:rsidRPr="00AF728B">
        <w:rPr>
          <w:rFonts w:ascii="Cambria" w:hAnsi="Cambria"/>
          <w:sz w:val="18"/>
        </w:rPr>
        <w:t xml:space="preserve"> </w:t>
      </w:r>
      <w:proofErr w:type="spellStart"/>
      <w:r w:rsidRPr="00AF728B">
        <w:rPr>
          <w:rFonts w:ascii="Cambria" w:hAnsi="Cambria"/>
          <w:sz w:val="18"/>
        </w:rPr>
        <w:t>jenis</w:t>
      </w:r>
      <w:proofErr w:type="spellEnd"/>
      <w:r w:rsidRPr="00AF728B">
        <w:rPr>
          <w:rFonts w:ascii="Cambria" w:hAnsi="Cambria"/>
          <w:sz w:val="18"/>
        </w:rPr>
        <w:t xml:space="preserve"> </w:t>
      </w:r>
      <w:proofErr w:type="spellStart"/>
      <w:r w:rsidRPr="00AF728B">
        <w:rPr>
          <w:rFonts w:ascii="Cambria" w:hAnsi="Cambria"/>
          <w:sz w:val="18"/>
        </w:rPr>
        <w:t>variasi</w:t>
      </w:r>
      <w:proofErr w:type="spellEnd"/>
      <w:r w:rsidRPr="00AF728B">
        <w:rPr>
          <w:rFonts w:ascii="Cambria" w:hAnsi="Cambria"/>
          <w:sz w:val="18"/>
        </w:rPr>
        <w:t xml:space="preserve"> gen rs59626664, rs60542959, rs2066807, rs1048661, rs745400, rs2305480, dan rs2305479. </w:t>
      </w:r>
      <w:proofErr w:type="spellStart"/>
      <w:r w:rsidRPr="00AF728B">
        <w:rPr>
          <w:rFonts w:ascii="Cambria" w:hAnsi="Cambria"/>
          <w:sz w:val="18"/>
        </w:rPr>
        <w:t>Menurut</w:t>
      </w:r>
      <w:proofErr w:type="spellEnd"/>
      <w:r w:rsidRPr="00AF728B">
        <w:rPr>
          <w:rFonts w:ascii="Cambria" w:hAnsi="Cambria"/>
          <w:sz w:val="18"/>
        </w:rPr>
        <w:t xml:space="preserve"> </w:t>
      </w:r>
      <w:proofErr w:type="spellStart"/>
      <w:r w:rsidRPr="00AF728B">
        <w:rPr>
          <w:rFonts w:ascii="Cambria" w:hAnsi="Cambria"/>
          <w:sz w:val="18"/>
        </w:rPr>
        <w:t>penelitian</w:t>
      </w:r>
      <w:proofErr w:type="spellEnd"/>
      <w:r w:rsidRPr="00AF728B">
        <w:rPr>
          <w:rFonts w:ascii="Cambria" w:hAnsi="Cambria"/>
          <w:sz w:val="18"/>
        </w:rPr>
        <w:t xml:space="preserve"> yang </w:t>
      </w:r>
      <w:proofErr w:type="spellStart"/>
      <w:r w:rsidRPr="00AF728B">
        <w:rPr>
          <w:rFonts w:ascii="Cambria" w:hAnsi="Cambria"/>
          <w:sz w:val="18"/>
        </w:rPr>
        <w:t>dilakukan</w:t>
      </w:r>
      <w:proofErr w:type="spellEnd"/>
      <w:r w:rsidRPr="00AF728B">
        <w:rPr>
          <w:rFonts w:ascii="Cambria" w:hAnsi="Cambria"/>
          <w:sz w:val="18"/>
        </w:rPr>
        <w:t xml:space="preserve"> oleh Huang (2012)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melibatkan</w:t>
      </w:r>
      <w:proofErr w:type="spellEnd"/>
      <w:r w:rsidRPr="00AF728B">
        <w:rPr>
          <w:rFonts w:ascii="Cambria" w:hAnsi="Cambria"/>
          <w:sz w:val="18"/>
        </w:rPr>
        <w:t xml:space="preserve"> 211 orang </w:t>
      </w:r>
      <w:proofErr w:type="spellStart"/>
      <w:r w:rsidRPr="00AF728B">
        <w:rPr>
          <w:rFonts w:ascii="Cambria" w:hAnsi="Cambria"/>
          <w:sz w:val="18"/>
        </w:rPr>
        <w:t>sehat</w:t>
      </w:r>
      <w:proofErr w:type="spellEnd"/>
      <w:r w:rsidRPr="00AF728B">
        <w:rPr>
          <w:rFonts w:ascii="Cambria" w:hAnsi="Cambria"/>
          <w:sz w:val="18"/>
        </w:rPr>
        <w:t xml:space="preserve"> dan 167 </w:t>
      </w:r>
      <w:proofErr w:type="spellStart"/>
      <w:r w:rsidRPr="00AF728B">
        <w:rPr>
          <w:rFonts w:ascii="Cambria" w:hAnsi="Cambria"/>
          <w:sz w:val="18"/>
        </w:rPr>
        <w:t>pasien</w:t>
      </w:r>
      <w:proofErr w:type="spellEnd"/>
      <w:r w:rsidRPr="00AF728B">
        <w:rPr>
          <w:rFonts w:ascii="Cambria" w:hAnsi="Cambria"/>
          <w:sz w:val="18"/>
        </w:rPr>
        <w:t xml:space="preserve"> Systemic lupus erythematosus (SLE) pada </w:t>
      </w:r>
      <w:proofErr w:type="spellStart"/>
      <w:r w:rsidRPr="00AF728B">
        <w:rPr>
          <w:rFonts w:ascii="Cambria" w:hAnsi="Cambria"/>
          <w:sz w:val="18"/>
        </w:rPr>
        <w:t>populasi</w:t>
      </w:r>
      <w:proofErr w:type="spellEnd"/>
      <w:r w:rsidRPr="00AF728B">
        <w:rPr>
          <w:rFonts w:ascii="Cambria" w:hAnsi="Cambria"/>
          <w:sz w:val="18"/>
        </w:rPr>
        <w:t xml:space="preserve"> Taiwan </w:t>
      </w:r>
      <w:proofErr w:type="spellStart"/>
      <w:r w:rsidRPr="00AF728B">
        <w:rPr>
          <w:rFonts w:ascii="Cambria" w:hAnsi="Cambria"/>
          <w:sz w:val="18"/>
        </w:rPr>
        <w:t>menunjukkan</w:t>
      </w:r>
      <w:proofErr w:type="spellEnd"/>
      <w:r w:rsidRPr="00AF728B">
        <w:rPr>
          <w:rFonts w:ascii="Cambria" w:hAnsi="Cambria"/>
          <w:sz w:val="18"/>
        </w:rPr>
        <w:t xml:space="preserve"> </w:t>
      </w:r>
      <w:proofErr w:type="spellStart"/>
      <w:r w:rsidRPr="00AF728B">
        <w:rPr>
          <w:rFonts w:ascii="Cambria" w:hAnsi="Cambria"/>
          <w:sz w:val="18"/>
        </w:rPr>
        <w:t>bahwa</w:t>
      </w:r>
      <w:proofErr w:type="spellEnd"/>
      <w:r w:rsidRPr="00AF728B">
        <w:rPr>
          <w:rFonts w:ascii="Cambria" w:hAnsi="Cambria"/>
          <w:sz w:val="18"/>
        </w:rPr>
        <w:t xml:space="preserve"> rs2066807 </w:t>
      </w:r>
      <w:proofErr w:type="spellStart"/>
      <w:r w:rsidRPr="00AF728B">
        <w:rPr>
          <w:rFonts w:ascii="Cambria" w:hAnsi="Cambria"/>
          <w:sz w:val="18"/>
        </w:rPr>
        <w:t>berkaitan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penyakit</w:t>
      </w:r>
      <w:proofErr w:type="spellEnd"/>
      <w:r w:rsidRPr="00AF728B">
        <w:rPr>
          <w:rFonts w:ascii="Cambria" w:hAnsi="Cambria"/>
          <w:sz w:val="18"/>
        </w:rPr>
        <w:t xml:space="preserve"> </w:t>
      </w:r>
      <w:proofErr w:type="spellStart"/>
      <w:r w:rsidRPr="00AF728B">
        <w:rPr>
          <w:rFonts w:ascii="Cambria" w:hAnsi="Cambria"/>
          <w:sz w:val="18"/>
        </w:rPr>
        <w:t>autoimun</w:t>
      </w:r>
      <w:proofErr w:type="spellEnd"/>
      <w:r w:rsidRPr="00AF728B">
        <w:rPr>
          <w:rFonts w:ascii="Cambria" w:hAnsi="Cambria"/>
          <w:sz w:val="18"/>
        </w:rPr>
        <w:t xml:space="preserve"> (Huang et al., 2012). </w:t>
      </w:r>
      <w:proofErr w:type="spellStart"/>
      <w:r w:rsidRPr="00AF728B">
        <w:rPr>
          <w:rFonts w:ascii="Cambria" w:hAnsi="Cambria"/>
          <w:sz w:val="18"/>
        </w:rPr>
        <w:t>Sedangkan</w:t>
      </w:r>
      <w:proofErr w:type="spellEnd"/>
      <w:r w:rsidRPr="00AF728B">
        <w:rPr>
          <w:rFonts w:ascii="Cambria" w:hAnsi="Cambria"/>
          <w:sz w:val="18"/>
        </w:rPr>
        <w:t xml:space="preserve"> rs1048661 </w:t>
      </w:r>
      <w:proofErr w:type="spellStart"/>
      <w:r w:rsidRPr="00AF728B">
        <w:rPr>
          <w:rFonts w:ascii="Cambria" w:hAnsi="Cambria"/>
          <w:sz w:val="18"/>
        </w:rPr>
        <w:t>berkaitan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peningkatan</w:t>
      </w:r>
      <w:proofErr w:type="spellEnd"/>
      <w:r w:rsidRPr="00AF728B">
        <w:rPr>
          <w:rFonts w:ascii="Cambria" w:hAnsi="Cambria"/>
          <w:sz w:val="18"/>
        </w:rPr>
        <w:t xml:space="preserve"> </w:t>
      </w:r>
      <w:proofErr w:type="spellStart"/>
      <w:r w:rsidRPr="00AF728B">
        <w:rPr>
          <w:rFonts w:ascii="Cambria" w:hAnsi="Cambria"/>
          <w:sz w:val="18"/>
        </w:rPr>
        <w:t>risiko</w:t>
      </w:r>
      <w:proofErr w:type="spellEnd"/>
      <w:r w:rsidRPr="00AF728B">
        <w:rPr>
          <w:rFonts w:ascii="Cambria" w:hAnsi="Cambria"/>
          <w:sz w:val="18"/>
        </w:rPr>
        <w:t xml:space="preserve"> Age-related Macular Degeneration (AMD) pada </w:t>
      </w:r>
      <w:proofErr w:type="spellStart"/>
      <w:r w:rsidRPr="00AF728B">
        <w:rPr>
          <w:rFonts w:ascii="Cambria" w:hAnsi="Cambria"/>
          <w:sz w:val="18"/>
        </w:rPr>
        <w:t>populasi</w:t>
      </w:r>
      <w:proofErr w:type="spellEnd"/>
      <w:r w:rsidRPr="00AF728B">
        <w:rPr>
          <w:rFonts w:ascii="Cambria" w:hAnsi="Cambria"/>
          <w:sz w:val="18"/>
        </w:rPr>
        <w:t xml:space="preserve"> </w:t>
      </w:r>
      <w:proofErr w:type="spellStart"/>
      <w:r w:rsidRPr="00AF728B">
        <w:rPr>
          <w:rFonts w:ascii="Cambria" w:hAnsi="Cambria"/>
          <w:sz w:val="18"/>
        </w:rPr>
        <w:t>wanita</w:t>
      </w:r>
      <w:proofErr w:type="spellEnd"/>
      <w:r w:rsidRPr="00AF728B">
        <w:rPr>
          <w:rFonts w:ascii="Cambria" w:hAnsi="Cambria"/>
          <w:sz w:val="18"/>
        </w:rPr>
        <w:t xml:space="preserve"> </w:t>
      </w:r>
      <w:proofErr w:type="spellStart"/>
      <w:r w:rsidRPr="00AF728B">
        <w:rPr>
          <w:rFonts w:ascii="Cambria" w:hAnsi="Cambria"/>
          <w:sz w:val="18"/>
        </w:rPr>
        <w:t>Cina</w:t>
      </w:r>
      <w:proofErr w:type="spellEnd"/>
      <w:r w:rsidRPr="00AF728B">
        <w:rPr>
          <w:rFonts w:ascii="Cambria" w:hAnsi="Cambria"/>
          <w:sz w:val="18"/>
        </w:rPr>
        <w:t xml:space="preserve">. rs1048661 </w:t>
      </w:r>
      <w:proofErr w:type="spellStart"/>
      <w:r w:rsidRPr="00AF728B">
        <w:rPr>
          <w:rFonts w:ascii="Cambria" w:hAnsi="Cambria"/>
          <w:sz w:val="18"/>
        </w:rPr>
        <w:t>menyebabkan</w:t>
      </w:r>
      <w:proofErr w:type="spellEnd"/>
      <w:r w:rsidRPr="00AF728B">
        <w:rPr>
          <w:rFonts w:ascii="Cambria" w:hAnsi="Cambria"/>
          <w:sz w:val="18"/>
        </w:rPr>
        <w:t xml:space="preserve"> </w:t>
      </w:r>
      <w:proofErr w:type="spellStart"/>
      <w:r w:rsidRPr="00AF728B">
        <w:rPr>
          <w:rFonts w:ascii="Cambria" w:hAnsi="Cambria"/>
          <w:sz w:val="18"/>
        </w:rPr>
        <w:t>terjadinya</w:t>
      </w:r>
      <w:proofErr w:type="spellEnd"/>
      <w:r w:rsidRPr="00AF728B">
        <w:rPr>
          <w:rFonts w:ascii="Cambria" w:hAnsi="Cambria"/>
          <w:sz w:val="18"/>
        </w:rPr>
        <w:t xml:space="preserve"> </w:t>
      </w:r>
      <w:proofErr w:type="spellStart"/>
      <w:r w:rsidRPr="00AF728B">
        <w:rPr>
          <w:rFonts w:ascii="Cambria" w:hAnsi="Cambria"/>
          <w:sz w:val="18"/>
        </w:rPr>
        <w:t>gangguan</w:t>
      </w:r>
      <w:proofErr w:type="spellEnd"/>
      <w:r w:rsidRPr="00AF728B">
        <w:rPr>
          <w:rFonts w:ascii="Cambria" w:hAnsi="Cambria"/>
          <w:sz w:val="18"/>
        </w:rPr>
        <w:t xml:space="preserve"> </w:t>
      </w:r>
      <w:proofErr w:type="spellStart"/>
      <w:r w:rsidRPr="00AF728B">
        <w:rPr>
          <w:rFonts w:ascii="Cambria" w:hAnsi="Cambria"/>
          <w:sz w:val="18"/>
        </w:rPr>
        <w:t>penglihatan</w:t>
      </w:r>
      <w:proofErr w:type="spellEnd"/>
      <w:r w:rsidRPr="00AF728B">
        <w:rPr>
          <w:rFonts w:ascii="Cambria" w:hAnsi="Cambria"/>
          <w:sz w:val="18"/>
        </w:rPr>
        <w:t xml:space="preserve"> </w:t>
      </w:r>
      <w:proofErr w:type="spellStart"/>
      <w:r w:rsidRPr="00AF728B">
        <w:rPr>
          <w:rFonts w:ascii="Cambria" w:hAnsi="Cambria"/>
          <w:sz w:val="18"/>
        </w:rPr>
        <w:t>hingga</w:t>
      </w:r>
      <w:proofErr w:type="spellEnd"/>
      <w:r w:rsidRPr="00AF728B">
        <w:rPr>
          <w:rFonts w:ascii="Cambria" w:hAnsi="Cambria"/>
          <w:sz w:val="18"/>
        </w:rPr>
        <w:t xml:space="preserve"> </w:t>
      </w:r>
      <w:proofErr w:type="spellStart"/>
      <w:r w:rsidRPr="00AF728B">
        <w:rPr>
          <w:rFonts w:ascii="Cambria" w:hAnsi="Cambria"/>
          <w:sz w:val="18"/>
        </w:rPr>
        <w:t>hilangnya</w:t>
      </w:r>
      <w:proofErr w:type="spellEnd"/>
      <w:r w:rsidRPr="00AF728B">
        <w:rPr>
          <w:rFonts w:ascii="Cambria" w:hAnsi="Cambria"/>
          <w:sz w:val="18"/>
        </w:rPr>
        <w:t xml:space="preserve"> </w:t>
      </w:r>
      <w:proofErr w:type="spellStart"/>
      <w:r w:rsidRPr="00AF728B">
        <w:rPr>
          <w:rFonts w:ascii="Cambria" w:hAnsi="Cambria"/>
          <w:sz w:val="18"/>
        </w:rPr>
        <w:t>penglihatan</w:t>
      </w:r>
      <w:proofErr w:type="spellEnd"/>
      <w:r w:rsidRPr="00AF728B">
        <w:rPr>
          <w:rFonts w:ascii="Cambria" w:hAnsi="Cambria"/>
          <w:sz w:val="18"/>
        </w:rPr>
        <w:t xml:space="preserve"> </w:t>
      </w:r>
      <w:proofErr w:type="spellStart"/>
      <w:r w:rsidRPr="00AF728B">
        <w:rPr>
          <w:rFonts w:ascii="Cambria" w:hAnsi="Cambria"/>
          <w:sz w:val="18"/>
        </w:rPr>
        <w:t>parah</w:t>
      </w:r>
      <w:proofErr w:type="spellEnd"/>
      <w:r w:rsidRPr="00AF728B">
        <w:rPr>
          <w:rFonts w:ascii="Cambria" w:hAnsi="Cambria"/>
          <w:sz w:val="18"/>
        </w:rPr>
        <w:t xml:space="preserve"> pada orang </w:t>
      </w:r>
      <w:proofErr w:type="spellStart"/>
      <w:r w:rsidRPr="00AF728B">
        <w:rPr>
          <w:rFonts w:ascii="Cambria" w:hAnsi="Cambria"/>
          <w:sz w:val="18"/>
        </w:rPr>
        <w:t>tua</w:t>
      </w:r>
      <w:proofErr w:type="spellEnd"/>
      <w:r w:rsidRPr="00AF728B">
        <w:rPr>
          <w:rFonts w:ascii="Cambria" w:hAnsi="Cambria"/>
          <w:sz w:val="18"/>
        </w:rPr>
        <w:t xml:space="preserve"> (Chen et al., 2020). Pada </w:t>
      </w:r>
      <w:proofErr w:type="spellStart"/>
      <w:r w:rsidRPr="00AF728B">
        <w:rPr>
          <w:rFonts w:ascii="Cambria" w:hAnsi="Cambria"/>
          <w:sz w:val="18"/>
        </w:rPr>
        <w:t>penelitian</w:t>
      </w:r>
      <w:proofErr w:type="spellEnd"/>
      <w:r w:rsidRPr="00AF728B">
        <w:rPr>
          <w:rFonts w:ascii="Cambria" w:hAnsi="Cambria"/>
          <w:sz w:val="18"/>
        </w:rPr>
        <w:t xml:space="preserve"> yang </w:t>
      </w:r>
      <w:proofErr w:type="spellStart"/>
      <w:r w:rsidRPr="00AF728B">
        <w:rPr>
          <w:rFonts w:ascii="Cambria" w:hAnsi="Cambria"/>
          <w:sz w:val="18"/>
        </w:rPr>
        <w:t>dilakukan</w:t>
      </w:r>
      <w:proofErr w:type="spellEnd"/>
      <w:r w:rsidRPr="00AF728B">
        <w:rPr>
          <w:rFonts w:ascii="Cambria" w:hAnsi="Cambria"/>
          <w:sz w:val="18"/>
        </w:rPr>
        <w:t xml:space="preserve"> oleh (Moffatt et al., 2010),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mengumpulkan</w:t>
      </w:r>
      <w:proofErr w:type="spellEnd"/>
      <w:r w:rsidRPr="00AF728B">
        <w:rPr>
          <w:rFonts w:ascii="Cambria" w:hAnsi="Cambria"/>
          <w:sz w:val="18"/>
        </w:rPr>
        <w:t xml:space="preserve"> </w:t>
      </w:r>
      <w:proofErr w:type="spellStart"/>
      <w:r w:rsidRPr="00AF728B">
        <w:rPr>
          <w:rFonts w:ascii="Cambria" w:hAnsi="Cambria"/>
          <w:sz w:val="18"/>
        </w:rPr>
        <w:t>genotipe</w:t>
      </w:r>
      <w:proofErr w:type="spellEnd"/>
      <w:r w:rsidRPr="00AF728B">
        <w:rPr>
          <w:rFonts w:ascii="Cambria" w:hAnsi="Cambria"/>
          <w:sz w:val="18"/>
        </w:rPr>
        <w:t xml:space="preserve"> 10.365 orang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asma</w:t>
      </w:r>
      <w:proofErr w:type="spellEnd"/>
      <w:r w:rsidRPr="00AF728B">
        <w:rPr>
          <w:rFonts w:ascii="Cambria" w:hAnsi="Cambria"/>
          <w:sz w:val="18"/>
        </w:rPr>
        <w:t xml:space="preserve"> yang </w:t>
      </w:r>
      <w:proofErr w:type="spellStart"/>
      <w:r w:rsidRPr="00AF728B">
        <w:rPr>
          <w:rFonts w:ascii="Cambria" w:hAnsi="Cambria"/>
          <w:sz w:val="18"/>
        </w:rPr>
        <w:t>didiagnosis</w:t>
      </w:r>
      <w:proofErr w:type="spellEnd"/>
      <w:r w:rsidRPr="00AF728B">
        <w:rPr>
          <w:rFonts w:ascii="Cambria" w:hAnsi="Cambria"/>
          <w:sz w:val="18"/>
        </w:rPr>
        <w:t xml:space="preserve"> </w:t>
      </w:r>
      <w:proofErr w:type="spellStart"/>
      <w:r w:rsidRPr="00AF728B">
        <w:rPr>
          <w:rFonts w:ascii="Cambria" w:hAnsi="Cambria"/>
          <w:sz w:val="18"/>
        </w:rPr>
        <w:t>dokter</w:t>
      </w:r>
      <w:proofErr w:type="spellEnd"/>
      <w:r w:rsidRPr="00AF728B">
        <w:rPr>
          <w:rFonts w:ascii="Cambria" w:hAnsi="Cambria"/>
          <w:sz w:val="18"/>
        </w:rPr>
        <w:t xml:space="preserve"> dan 16.110 orang yang </w:t>
      </w:r>
      <w:proofErr w:type="spellStart"/>
      <w:r w:rsidRPr="00AF728B">
        <w:rPr>
          <w:rFonts w:ascii="Cambria" w:hAnsi="Cambria"/>
          <w:sz w:val="18"/>
        </w:rPr>
        <w:t>tidak</w:t>
      </w:r>
      <w:proofErr w:type="spellEnd"/>
      <w:r w:rsidRPr="00AF728B">
        <w:rPr>
          <w:rFonts w:ascii="Cambria" w:hAnsi="Cambria"/>
          <w:sz w:val="18"/>
        </w:rPr>
        <w:t xml:space="preserve"> </w:t>
      </w:r>
      <w:proofErr w:type="spellStart"/>
      <w:r w:rsidRPr="00AF728B">
        <w:rPr>
          <w:rFonts w:ascii="Cambria" w:hAnsi="Cambria"/>
          <w:sz w:val="18"/>
        </w:rPr>
        <w:t>terpengaruh</w:t>
      </w:r>
      <w:proofErr w:type="spellEnd"/>
      <w:r w:rsidRPr="00AF728B">
        <w:rPr>
          <w:rFonts w:ascii="Cambria" w:hAnsi="Cambria"/>
          <w:sz w:val="18"/>
        </w:rPr>
        <w:t xml:space="preserve"> </w:t>
      </w:r>
      <w:proofErr w:type="spellStart"/>
      <w:r w:rsidRPr="00AF728B">
        <w:rPr>
          <w:rFonts w:ascii="Cambria" w:hAnsi="Cambria"/>
          <w:sz w:val="18"/>
        </w:rPr>
        <w:t>asma</w:t>
      </w:r>
      <w:proofErr w:type="spellEnd"/>
      <w:r w:rsidRPr="00AF728B">
        <w:rPr>
          <w:rFonts w:ascii="Cambria" w:hAnsi="Cambria"/>
          <w:sz w:val="18"/>
        </w:rPr>
        <w:t xml:space="preserve"> </w:t>
      </w:r>
      <w:proofErr w:type="spellStart"/>
      <w:r w:rsidRPr="00AF728B">
        <w:rPr>
          <w:rFonts w:ascii="Cambria" w:hAnsi="Cambria"/>
          <w:sz w:val="18"/>
        </w:rPr>
        <w:t>karena</w:t>
      </w:r>
      <w:proofErr w:type="spellEnd"/>
      <w:r w:rsidRPr="00AF728B">
        <w:rPr>
          <w:rFonts w:ascii="Cambria" w:hAnsi="Cambria"/>
          <w:sz w:val="18"/>
        </w:rPr>
        <w:t xml:space="preserve"> </w:t>
      </w:r>
      <w:proofErr w:type="spellStart"/>
      <w:r w:rsidRPr="00AF728B">
        <w:rPr>
          <w:rFonts w:ascii="Cambria" w:hAnsi="Cambria"/>
          <w:sz w:val="18"/>
        </w:rPr>
        <w:t>keturunan</w:t>
      </w:r>
      <w:proofErr w:type="spellEnd"/>
      <w:r w:rsidRPr="00AF728B">
        <w:rPr>
          <w:rFonts w:ascii="Cambria" w:hAnsi="Cambria"/>
          <w:sz w:val="18"/>
        </w:rPr>
        <w:t xml:space="preserve">, </w:t>
      </w:r>
      <w:proofErr w:type="spellStart"/>
      <w:r w:rsidRPr="00AF728B">
        <w:rPr>
          <w:rFonts w:ascii="Cambria" w:hAnsi="Cambria"/>
          <w:sz w:val="18"/>
        </w:rPr>
        <w:t>menunjukkan</w:t>
      </w:r>
      <w:proofErr w:type="spellEnd"/>
      <w:r w:rsidRPr="00AF728B">
        <w:rPr>
          <w:rFonts w:ascii="Cambria" w:hAnsi="Cambria"/>
          <w:sz w:val="18"/>
        </w:rPr>
        <w:t xml:space="preserve"> </w:t>
      </w:r>
      <w:proofErr w:type="spellStart"/>
      <w:r w:rsidRPr="00AF728B">
        <w:rPr>
          <w:rFonts w:ascii="Cambria" w:hAnsi="Cambria"/>
          <w:sz w:val="18"/>
        </w:rPr>
        <w:t>bahwa</w:t>
      </w:r>
      <w:proofErr w:type="spellEnd"/>
      <w:r w:rsidRPr="00AF728B">
        <w:rPr>
          <w:rFonts w:ascii="Cambria" w:hAnsi="Cambria"/>
          <w:sz w:val="18"/>
        </w:rPr>
        <w:t xml:space="preserve"> rs2305480 </w:t>
      </w:r>
      <w:proofErr w:type="spellStart"/>
      <w:r w:rsidRPr="00AF728B">
        <w:rPr>
          <w:rFonts w:ascii="Cambria" w:hAnsi="Cambria"/>
          <w:sz w:val="18"/>
        </w:rPr>
        <w:t>dikaitkan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kerentanan</w:t>
      </w:r>
      <w:proofErr w:type="spellEnd"/>
      <w:r w:rsidRPr="00AF728B">
        <w:rPr>
          <w:rFonts w:ascii="Cambria" w:hAnsi="Cambria"/>
          <w:sz w:val="18"/>
        </w:rPr>
        <w:t xml:space="preserve"> </w:t>
      </w:r>
      <w:proofErr w:type="spellStart"/>
      <w:r w:rsidRPr="00AF728B">
        <w:rPr>
          <w:rFonts w:ascii="Cambria" w:hAnsi="Cambria"/>
          <w:sz w:val="18"/>
        </w:rPr>
        <w:t>terhadap</w:t>
      </w:r>
      <w:proofErr w:type="spellEnd"/>
      <w:r w:rsidRPr="00AF728B">
        <w:rPr>
          <w:rFonts w:ascii="Cambria" w:hAnsi="Cambria"/>
          <w:sz w:val="18"/>
        </w:rPr>
        <w:t xml:space="preserve"> </w:t>
      </w:r>
      <w:proofErr w:type="spellStart"/>
      <w:r w:rsidRPr="00AF728B">
        <w:rPr>
          <w:rFonts w:ascii="Cambria" w:hAnsi="Cambria"/>
          <w:sz w:val="18"/>
        </w:rPr>
        <w:t>asma</w:t>
      </w:r>
      <w:proofErr w:type="spellEnd"/>
      <w:r w:rsidRPr="00AF728B">
        <w:rPr>
          <w:rFonts w:ascii="Cambria" w:hAnsi="Cambria"/>
          <w:sz w:val="18"/>
        </w:rPr>
        <w:t xml:space="preserve"> yang </w:t>
      </w:r>
      <w:proofErr w:type="spellStart"/>
      <w:r w:rsidRPr="00AF728B">
        <w:rPr>
          <w:rFonts w:ascii="Cambria" w:hAnsi="Cambria"/>
          <w:sz w:val="18"/>
        </w:rPr>
        <w:t>dipengaruhi</w:t>
      </w:r>
      <w:proofErr w:type="spellEnd"/>
      <w:r w:rsidRPr="00AF728B">
        <w:rPr>
          <w:rFonts w:ascii="Cambria" w:hAnsi="Cambria"/>
          <w:sz w:val="18"/>
        </w:rPr>
        <w:t xml:space="preserve"> oleh gen. rs2305480 </w:t>
      </w:r>
      <w:proofErr w:type="spellStart"/>
      <w:r w:rsidRPr="00AF728B">
        <w:rPr>
          <w:rFonts w:ascii="Cambria" w:hAnsi="Cambria"/>
          <w:sz w:val="18"/>
        </w:rPr>
        <w:t>diketahui</w:t>
      </w:r>
      <w:proofErr w:type="spellEnd"/>
      <w:r w:rsidRPr="00AF728B">
        <w:rPr>
          <w:rFonts w:ascii="Cambria" w:hAnsi="Cambria"/>
          <w:sz w:val="18"/>
        </w:rPr>
        <w:t xml:space="preserve"> </w:t>
      </w:r>
      <w:proofErr w:type="spellStart"/>
      <w:r w:rsidRPr="00AF728B">
        <w:rPr>
          <w:rFonts w:ascii="Cambria" w:hAnsi="Cambria"/>
          <w:sz w:val="18"/>
        </w:rPr>
        <w:t>berhubungan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risiko</w:t>
      </w:r>
      <w:proofErr w:type="spellEnd"/>
      <w:r w:rsidRPr="00AF728B">
        <w:rPr>
          <w:rFonts w:ascii="Cambria" w:hAnsi="Cambria"/>
          <w:sz w:val="18"/>
        </w:rPr>
        <w:t xml:space="preserve"> </w:t>
      </w:r>
      <w:proofErr w:type="spellStart"/>
      <w:r w:rsidRPr="00AF728B">
        <w:rPr>
          <w:rFonts w:ascii="Cambria" w:hAnsi="Cambria"/>
          <w:sz w:val="18"/>
        </w:rPr>
        <w:t>terjadinya</w:t>
      </w:r>
      <w:proofErr w:type="spellEnd"/>
      <w:r w:rsidRPr="00AF728B">
        <w:rPr>
          <w:rFonts w:ascii="Cambria" w:hAnsi="Cambria"/>
          <w:sz w:val="18"/>
        </w:rPr>
        <w:t xml:space="preserve"> </w:t>
      </w:r>
      <w:proofErr w:type="spellStart"/>
      <w:r w:rsidRPr="00AF728B">
        <w:rPr>
          <w:rFonts w:ascii="Cambria" w:hAnsi="Cambria"/>
          <w:sz w:val="18"/>
        </w:rPr>
        <w:t>asma</w:t>
      </w:r>
      <w:proofErr w:type="spellEnd"/>
      <w:r w:rsidRPr="00AF728B">
        <w:rPr>
          <w:rFonts w:ascii="Cambria" w:hAnsi="Cambria"/>
          <w:sz w:val="18"/>
        </w:rPr>
        <w:t xml:space="preserve"> pada </w:t>
      </w:r>
      <w:proofErr w:type="spellStart"/>
      <w:r w:rsidRPr="00AF728B">
        <w:rPr>
          <w:rFonts w:ascii="Cambria" w:hAnsi="Cambria"/>
          <w:sz w:val="18"/>
        </w:rPr>
        <w:t>usia</w:t>
      </w:r>
      <w:proofErr w:type="spellEnd"/>
      <w:r w:rsidRPr="00AF728B">
        <w:rPr>
          <w:rFonts w:ascii="Cambria" w:hAnsi="Cambria"/>
          <w:sz w:val="18"/>
        </w:rPr>
        <w:t xml:space="preserve"> </w:t>
      </w:r>
      <w:proofErr w:type="spellStart"/>
      <w:r w:rsidRPr="00AF728B">
        <w:rPr>
          <w:rFonts w:ascii="Cambria" w:hAnsi="Cambria"/>
          <w:sz w:val="18"/>
        </w:rPr>
        <w:t>anak-anak</w:t>
      </w:r>
      <w:proofErr w:type="spellEnd"/>
      <w:r w:rsidRPr="00AF728B">
        <w:rPr>
          <w:rFonts w:ascii="Cambria" w:hAnsi="Cambria"/>
          <w:sz w:val="18"/>
        </w:rPr>
        <w:t xml:space="preserve"> (Moffatt et al., 2010). </w:t>
      </w:r>
      <w:proofErr w:type="spellStart"/>
      <w:r w:rsidRPr="00AF728B">
        <w:rPr>
          <w:rFonts w:ascii="Cambria" w:hAnsi="Cambria"/>
          <w:sz w:val="18"/>
        </w:rPr>
        <w:t>Kemudian</w:t>
      </w:r>
      <w:proofErr w:type="spellEnd"/>
      <w:r w:rsidRPr="00AF728B">
        <w:rPr>
          <w:rFonts w:ascii="Cambria" w:hAnsi="Cambria"/>
          <w:sz w:val="18"/>
        </w:rPr>
        <w:t xml:space="preserve">, pada </w:t>
      </w:r>
      <w:proofErr w:type="spellStart"/>
      <w:r w:rsidRPr="00AF728B">
        <w:rPr>
          <w:rFonts w:ascii="Cambria" w:hAnsi="Cambria"/>
          <w:sz w:val="18"/>
        </w:rPr>
        <w:t>penelitian</w:t>
      </w:r>
      <w:proofErr w:type="spellEnd"/>
      <w:r w:rsidRPr="00AF728B">
        <w:rPr>
          <w:rFonts w:ascii="Cambria" w:hAnsi="Cambria"/>
          <w:sz w:val="18"/>
        </w:rPr>
        <w:t xml:space="preserve"> </w:t>
      </w:r>
      <w:proofErr w:type="spellStart"/>
      <w:r w:rsidRPr="00AF728B">
        <w:rPr>
          <w:rFonts w:ascii="Cambria" w:hAnsi="Cambria"/>
          <w:sz w:val="18"/>
        </w:rPr>
        <w:t>menyatakan</w:t>
      </w:r>
      <w:proofErr w:type="spellEnd"/>
      <w:r w:rsidRPr="00AF728B">
        <w:rPr>
          <w:rFonts w:ascii="Cambria" w:hAnsi="Cambria"/>
          <w:sz w:val="18"/>
        </w:rPr>
        <w:t xml:space="preserve"> </w:t>
      </w:r>
      <w:proofErr w:type="spellStart"/>
      <w:r w:rsidRPr="00AF728B">
        <w:rPr>
          <w:rFonts w:ascii="Cambria" w:hAnsi="Cambria"/>
          <w:sz w:val="18"/>
        </w:rPr>
        <w:t>bahwa</w:t>
      </w:r>
      <w:proofErr w:type="spellEnd"/>
      <w:r w:rsidRPr="00AF728B">
        <w:rPr>
          <w:rFonts w:ascii="Cambria" w:hAnsi="Cambria"/>
          <w:sz w:val="18"/>
        </w:rPr>
        <w:t xml:space="preserve"> rs2305479 </w:t>
      </w:r>
      <w:proofErr w:type="spellStart"/>
      <w:r w:rsidRPr="00AF728B">
        <w:rPr>
          <w:rFonts w:ascii="Cambria" w:hAnsi="Cambria"/>
          <w:sz w:val="18"/>
        </w:rPr>
        <w:t>berkaitan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peningkatan</w:t>
      </w:r>
      <w:proofErr w:type="spellEnd"/>
      <w:r w:rsidRPr="00AF728B">
        <w:rPr>
          <w:rFonts w:ascii="Cambria" w:hAnsi="Cambria"/>
          <w:sz w:val="18"/>
        </w:rPr>
        <w:t xml:space="preserve"> </w:t>
      </w:r>
      <w:proofErr w:type="spellStart"/>
      <w:r w:rsidRPr="00AF728B">
        <w:rPr>
          <w:rFonts w:ascii="Cambria" w:hAnsi="Cambria"/>
          <w:sz w:val="18"/>
        </w:rPr>
        <w:t>kerentanan</w:t>
      </w:r>
      <w:proofErr w:type="spellEnd"/>
      <w:r w:rsidRPr="00AF728B">
        <w:rPr>
          <w:rFonts w:ascii="Cambria" w:hAnsi="Cambria"/>
          <w:sz w:val="18"/>
        </w:rPr>
        <w:t xml:space="preserve"> </w:t>
      </w:r>
      <w:proofErr w:type="spellStart"/>
      <w:r w:rsidRPr="00AF728B">
        <w:rPr>
          <w:rFonts w:ascii="Cambria" w:hAnsi="Cambria"/>
          <w:sz w:val="18"/>
        </w:rPr>
        <w:t>asam</w:t>
      </w:r>
      <w:proofErr w:type="spellEnd"/>
      <w:r w:rsidRPr="00AF728B">
        <w:rPr>
          <w:rFonts w:ascii="Cambria" w:hAnsi="Cambria"/>
          <w:sz w:val="18"/>
        </w:rPr>
        <w:t xml:space="preserve"> dan Inflammatory bowel disease (IBD) (Chao, </w:t>
      </w:r>
      <w:proofErr w:type="spellStart"/>
      <w:r w:rsidRPr="00AF728B">
        <w:rPr>
          <w:rFonts w:ascii="Cambria" w:hAnsi="Cambria"/>
          <w:sz w:val="18"/>
        </w:rPr>
        <w:t>Kulakova</w:t>
      </w:r>
      <w:proofErr w:type="spellEnd"/>
      <w:r w:rsidRPr="00AF728B">
        <w:rPr>
          <w:rFonts w:ascii="Cambria" w:hAnsi="Cambria"/>
          <w:sz w:val="18"/>
        </w:rPr>
        <w:t xml:space="preserve">, &amp; Herzberg, 2017). </w:t>
      </w:r>
    </w:p>
    <w:p w14:paraId="7665213A" w14:textId="77777777" w:rsidR="00AF728B" w:rsidRPr="00AF728B" w:rsidRDefault="00AF728B" w:rsidP="00AF728B">
      <w:pPr>
        <w:spacing w:before="120" w:after="120"/>
        <w:jc w:val="both"/>
        <w:rPr>
          <w:rFonts w:ascii="Cambria" w:hAnsi="Cambria"/>
          <w:sz w:val="18"/>
        </w:rPr>
      </w:pPr>
      <w:proofErr w:type="spellStart"/>
      <w:r w:rsidRPr="00AF728B">
        <w:rPr>
          <w:rFonts w:ascii="Cambria" w:hAnsi="Cambria"/>
          <w:sz w:val="18"/>
        </w:rPr>
        <w:t>Secara</w:t>
      </w:r>
      <w:proofErr w:type="spellEnd"/>
      <w:r w:rsidRPr="00AF728B">
        <w:rPr>
          <w:rFonts w:ascii="Cambria" w:hAnsi="Cambria"/>
          <w:sz w:val="18"/>
        </w:rPr>
        <w:t xml:space="preserve"> </w:t>
      </w:r>
      <w:proofErr w:type="spellStart"/>
      <w:r w:rsidRPr="00AF728B">
        <w:rPr>
          <w:rFonts w:ascii="Cambria" w:hAnsi="Cambria"/>
          <w:sz w:val="18"/>
        </w:rPr>
        <w:t>keseluruhan</w:t>
      </w:r>
      <w:proofErr w:type="spellEnd"/>
      <w:r w:rsidRPr="00AF728B">
        <w:rPr>
          <w:rFonts w:ascii="Cambria" w:hAnsi="Cambria"/>
          <w:sz w:val="18"/>
        </w:rPr>
        <w:t xml:space="preserve">, </w:t>
      </w:r>
      <w:proofErr w:type="spellStart"/>
      <w:r w:rsidRPr="00AF728B">
        <w:rPr>
          <w:rFonts w:ascii="Cambria" w:hAnsi="Cambria"/>
          <w:sz w:val="18"/>
        </w:rPr>
        <w:t>frekuensi</w:t>
      </w:r>
      <w:proofErr w:type="spellEnd"/>
      <w:r w:rsidRPr="00AF728B">
        <w:rPr>
          <w:rFonts w:ascii="Cambria" w:hAnsi="Cambria"/>
          <w:sz w:val="18"/>
        </w:rPr>
        <w:t xml:space="preserve"> </w:t>
      </w:r>
      <w:proofErr w:type="spellStart"/>
      <w:r w:rsidRPr="00AF728B">
        <w:rPr>
          <w:rFonts w:ascii="Cambria" w:hAnsi="Cambria"/>
          <w:sz w:val="18"/>
        </w:rPr>
        <w:t>alelle</w:t>
      </w:r>
      <w:proofErr w:type="spellEnd"/>
      <w:r w:rsidRPr="00AF728B">
        <w:rPr>
          <w:rFonts w:ascii="Cambria" w:hAnsi="Cambria"/>
          <w:sz w:val="18"/>
        </w:rPr>
        <w:t xml:space="preserve"> </w:t>
      </w:r>
      <w:proofErr w:type="spellStart"/>
      <w:r w:rsidRPr="00AF728B">
        <w:rPr>
          <w:rFonts w:ascii="Cambria" w:hAnsi="Cambria"/>
          <w:sz w:val="18"/>
        </w:rPr>
        <w:t>varian</w:t>
      </w:r>
      <w:proofErr w:type="spellEnd"/>
      <w:r w:rsidRPr="00AF728B">
        <w:rPr>
          <w:rFonts w:ascii="Cambria" w:hAnsi="Cambria"/>
          <w:sz w:val="18"/>
        </w:rPr>
        <w:t xml:space="preserve"> </w:t>
      </w:r>
      <w:proofErr w:type="spellStart"/>
      <w:r w:rsidRPr="00AF728B">
        <w:rPr>
          <w:rFonts w:ascii="Cambria" w:hAnsi="Cambria"/>
          <w:sz w:val="18"/>
        </w:rPr>
        <w:t>terkait</w:t>
      </w:r>
      <w:proofErr w:type="spellEnd"/>
      <w:r w:rsidRPr="00AF728B">
        <w:rPr>
          <w:rFonts w:ascii="Cambria" w:hAnsi="Cambria"/>
          <w:sz w:val="18"/>
        </w:rPr>
        <w:t xml:space="preserve"> Dermatomyositis </w:t>
      </w:r>
      <w:proofErr w:type="spellStart"/>
      <w:r w:rsidRPr="00AF728B">
        <w:rPr>
          <w:rFonts w:ascii="Cambria" w:hAnsi="Cambria"/>
          <w:sz w:val="18"/>
        </w:rPr>
        <w:t>menunjukkan</w:t>
      </w:r>
      <w:proofErr w:type="spellEnd"/>
      <w:r w:rsidRPr="00AF728B">
        <w:rPr>
          <w:rFonts w:ascii="Cambria" w:hAnsi="Cambria"/>
          <w:sz w:val="18"/>
        </w:rPr>
        <w:t xml:space="preserve"> </w:t>
      </w:r>
      <w:proofErr w:type="spellStart"/>
      <w:r w:rsidRPr="00AF728B">
        <w:rPr>
          <w:rFonts w:ascii="Cambria" w:hAnsi="Cambria"/>
          <w:sz w:val="18"/>
        </w:rPr>
        <w:t>ekspresi</w:t>
      </w:r>
      <w:proofErr w:type="spellEnd"/>
      <w:r w:rsidRPr="00AF728B">
        <w:rPr>
          <w:rFonts w:ascii="Cambria" w:hAnsi="Cambria"/>
          <w:sz w:val="18"/>
        </w:rPr>
        <w:t xml:space="preserve"> </w:t>
      </w:r>
      <w:proofErr w:type="spellStart"/>
      <w:r w:rsidRPr="00AF728B">
        <w:rPr>
          <w:rFonts w:ascii="Cambria" w:hAnsi="Cambria"/>
          <w:sz w:val="18"/>
        </w:rPr>
        <w:t>jaringan</w:t>
      </w:r>
      <w:proofErr w:type="spellEnd"/>
      <w:r w:rsidRPr="00AF728B">
        <w:rPr>
          <w:rFonts w:ascii="Cambria" w:hAnsi="Cambria"/>
          <w:sz w:val="18"/>
        </w:rPr>
        <w:t xml:space="preserve"> </w:t>
      </w:r>
      <w:proofErr w:type="spellStart"/>
      <w:r w:rsidRPr="00AF728B">
        <w:rPr>
          <w:rFonts w:ascii="Cambria" w:hAnsi="Cambria"/>
          <w:sz w:val="18"/>
        </w:rPr>
        <w:t>tertinggi</w:t>
      </w:r>
      <w:proofErr w:type="spellEnd"/>
      <w:r w:rsidRPr="00AF728B">
        <w:rPr>
          <w:rFonts w:ascii="Cambria" w:hAnsi="Cambria"/>
          <w:sz w:val="18"/>
        </w:rPr>
        <w:t xml:space="preserve"> di </w:t>
      </w:r>
      <w:proofErr w:type="spellStart"/>
      <w:r w:rsidRPr="00AF728B">
        <w:rPr>
          <w:rFonts w:ascii="Cambria" w:hAnsi="Cambria"/>
          <w:sz w:val="18"/>
        </w:rPr>
        <w:t>kulit</w:t>
      </w:r>
      <w:proofErr w:type="spellEnd"/>
      <w:r w:rsidRPr="00AF728B">
        <w:rPr>
          <w:rFonts w:ascii="Cambria" w:hAnsi="Cambria"/>
          <w:sz w:val="18"/>
        </w:rPr>
        <w:t xml:space="preserve"> suprapubic, </w:t>
      </w:r>
      <w:proofErr w:type="spellStart"/>
      <w:r w:rsidRPr="00AF728B">
        <w:rPr>
          <w:rFonts w:ascii="Cambria" w:hAnsi="Cambria"/>
          <w:sz w:val="18"/>
        </w:rPr>
        <w:t>kulit</w:t>
      </w:r>
      <w:proofErr w:type="spellEnd"/>
      <w:r w:rsidRPr="00AF728B">
        <w:rPr>
          <w:rFonts w:ascii="Cambria" w:hAnsi="Cambria"/>
          <w:sz w:val="18"/>
        </w:rPr>
        <w:t xml:space="preserve"> </w:t>
      </w:r>
      <w:proofErr w:type="spellStart"/>
      <w:r w:rsidRPr="00AF728B">
        <w:rPr>
          <w:rFonts w:ascii="Cambria" w:hAnsi="Cambria"/>
          <w:sz w:val="18"/>
        </w:rPr>
        <w:t>dibawah</w:t>
      </w:r>
      <w:proofErr w:type="spellEnd"/>
      <w:r w:rsidRPr="00AF728B">
        <w:rPr>
          <w:rFonts w:ascii="Cambria" w:hAnsi="Cambria"/>
          <w:sz w:val="18"/>
        </w:rPr>
        <w:t xml:space="preserve"> </w:t>
      </w:r>
      <w:proofErr w:type="spellStart"/>
      <w:r w:rsidRPr="00AF728B">
        <w:rPr>
          <w:rFonts w:ascii="Cambria" w:hAnsi="Cambria"/>
          <w:sz w:val="18"/>
        </w:rPr>
        <w:t>lengan</w:t>
      </w:r>
      <w:proofErr w:type="spellEnd"/>
      <w:r w:rsidRPr="00AF728B">
        <w:rPr>
          <w:rFonts w:ascii="Cambria" w:hAnsi="Cambria"/>
          <w:sz w:val="18"/>
        </w:rPr>
        <w:t xml:space="preserve">, </w:t>
      </w:r>
      <w:proofErr w:type="spellStart"/>
      <w:r w:rsidRPr="00AF728B">
        <w:rPr>
          <w:rFonts w:ascii="Cambria" w:hAnsi="Cambria"/>
          <w:sz w:val="18"/>
        </w:rPr>
        <w:t>otot</w:t>
      </w:r>
      <w:proofErr w:type="spellEnd"/>
      <w:r w:rsidRPr="00AF728B">
        <w:rPr>
          <w:rFonts w:ascii="Cambria" w:hAnsi="Cambria"/>
          <w:sz w:val="18"/>
        </w:rPr>
        <w:t xml:space="preserve"> </w:t>
      </w:r>
      <w:proofErr w:type="spellStart"/>
      <w:r w:rsidRPr="00AF728B">
        <w:rPr>
          <w:rFonts w:ascii="Cambria" w:hAnsi="Cambria"/>
          <w:sz w:val="18"/>
        </w:rPr>
        <w:t>rangka</w:t>
      </w:r>
      <w:proofErr w:type="spellEnd"/>
      <w:r w:rsidRPr="00AF728B">
        <w:rPr>
          <w:rFonts w:ascii="Cambria" w:hAnsi="Cambria"/>
          <w:sz w:val="18"/>
        </w:rPr>
        <w:t xml:space="preserve">, dan </w:t>
      </w:r>
      <w:proofErr w:type="spellStart"/>
      <w:r w:rsidRPr="00AF728B">
        <w:rPr>
          <w:rFonts w:ascii="Cambria" w:hAnsi="Cambria"/>
          <w:sz w:val="18"/>
        </w:rPr>
        <w:t>esofagus</w:t>
      </w:r>
      <w:proofErr w:type="spellEnd"/>
      <w:r w:rsidRPr="00AF728B">
        <w:rPr>
          <w:rFonts w:ascii="Cambria" w:hAnsi="Cambria"/>
          <w:sz w:val="18"/>
        </w:rPr>
        <w:t xml:space="preserve">. Hal </w:t>
      </w:r>
      <w:proofErr w:type="spellStart"/>
      <w:r w:rsidRPr="00AF728B">
        <w:rPr>
          <w:rFonts w:ascii="Cambria" w:hAnsi="Cambria"/>
          <w:sz w:val="18"/>
        </w:rPr>
        <w:t>ini</w:t>
      </w:r>
      <w:proofErr w:type="spellEnd"/>
      <w:r w:rsidRPr="00AF728B">
        <w:rPr>
          <w:rFonts w:ascii="Cambria" w:hAnsi="Cambria"/>
          <w:sz w:val="18"/>
        </w:rPr>
        <w:t xml:space="preserve"> </w:t>
      </w:r>
      <w:proofErr w:type="spellStart"/>
      <w:r w:rsidRPr="00AF728B">
        <w:rPr>
          <w:rFonts w:ascii="Cambria" w:hAnsi="Cambria"/>
          <w:sz w:val="18"/>
        </w:rPr>
        <w:t>berkaitan</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gejala</w:t>
      </w:r>
      <w:proofErr w:type="spellEnd"/>
      <w:r w:rsidRPr="00AF728B">
        <w:rPr>
          <w:rFonts w:ascii="Cambria" w:hAnsi="Cambria"/>
          <w:sz w:val="18"/>
        </w:rPr>
        <w:t xml:space="preserve"> </w:t>
      </w:r>
      <w:proofErr w:type="spellStart"/>
      <w:r w:rsidRPr="00AF728B">
        <w:rPr>
          <w:rFonts w:ascii="Cambria" w:hAnsi="Cambria"/>
          <w:sz w:val="18"/>
        </w:rPr>
        <w:t>klinis</w:t>
      </w:r>
      <w:proofErr w:type="spellEnd"/>
      <w:r w:rsidRPr="00AF728B">
        <w:rPr>
          <w:rFonts w:ascii="Cambria" w:hAnsi="Cambria"/>
          <w:sz w:val="18"/>
        </w:rPr>
        <w:t xml:space="preserve"> Dermatomyositis yang </w:t>
      </w:r>
      <w:proofErr w:type="spellStart"/>
      <w:r w:rsidRPr="00AF728B">
        <w:rPr>
          <w:rFonts w:ascii="Cambria" w:hAnsi="Cambria"/>
          <w:sz w:val="18"/>
        </w:rPr>
        <w:t>sebagian</w:t>
      </w:r>
      <w:proofErr w:type="spellEnd"/>
      <w:r w:rsidRPr="00AF728B">
        <w:rPr>
          <w:rFonts w:ascii="Cambria" w:hAnsi="Cambria"/>
          <w:sz w:val="18"/>
        </w:rPr>
        <w:t xml:space="preserve"> </w:t>
      </w:r>
      <w:proofErr w:type="spellStart"/>
      <w:r w:rsidRPr="00AF728B">
        <w:rPr>
          <w:rFonts w:ascii="Cambria" w:hAnsi="Cambria"/>
          <w:sz w:val="18"/>
        </w:rPr>
        <w:t>besar</w:t>
      </w:r>
      <w:proofErr w:type="spellEnd"/>
      <w:r w:rsidRPr="00AF728B">
        <w:rPr>
          <w:rFonts w:ascii="Cambria" w:hAnsi="Cambria"/>
          <w:sz w:val="18"/>
        </w:rPr>
        <w:t xml:space="preserve"> </w:t>
      </w:r>
      <w:proofErr w:type="spellStart"/>
      <w:r w:rsidRPr="00AF728B">
        <w:rPr>
          <w:rFonts w:ascii="Cambria" w:hAnsi="Cambria"/>
          <w:sz w:val="18"/>
        </w:rPr>
        <w:t>terjadi</w:t>
      </w:r>
      <w:proofErr w:type="spellEnd"/>
      <w:r w:rsidRPr="00AF728B">
        <w:rPr>
          <w:rFonts w:ascii="Cambria" w:hAnsi="Cambria"/>
          <w:sz w:val="18"/>
        </w:rPr>
        <w:t xml:space="preserve"> pada </w:t>
      </w:r>
      <w:proofErr w:type="spellStart"/>
      <w:r w:rsidRPr="00AF728B">
        <w:rPr>
          <w:rFonts w:ascii="Cambria" w:hAnsi="Cambria"/>
          <w:sz w:val="18"/>
        </w:rPr>
        <w:t>pasien</w:t>
      </w:r>
      <w:proofErr w:type="spellEnd"/>
      <w:r w:rsidRPr="00AF728B">
        <w:rPr>
          <w:rFonts w:ascii="Cambria" w:hAnsi="Cambria"/>
          <w:sz w:val="18"/>
        </w:rPr>
        <w:t xml:space="preserve"> </w:t>
      </w:r>
      <w:proofErr w:type="spellStart"/>
      <w:r w:rsidRPr="00AF728B">
        <w:rPr>
          <w:rFonts w:ascii="Cambria" w:hAnsi="Cambria"/>
          <w:sz w:val="18"/>
        </w:rPr>
        <w:t>adalah</w:t>
      </w:r>
      <w:proofErr w:type="spellEnd"/>
      <w:r w:rsidRPr="00AF728B">
        <w:rPr>
          <w:rFonts w:ascii="Cambria" w:hAnsi="Cambria"/>
          <w:sz w:val="18"/>
        </w:rPr>
        <w:t xml:space="preserve"> </w:t>
      </w:r>
      <w:proofErr w:type="spellStart"/>
      <w:r w:rsidRPr="00AF728B">
        <w:rPr>
          <w:rFonts w:ascii="Cambria" w:hAnsi="Cambria"/>
          <w:sz w:val="18"/>
        </w:rPr>
        <w:t>kelemahan</w:t>
      </w:r>
      <w:proofErr w:type="spellEnd"/>
      <w:r w:rsidRPr="00AF728B">
        <w:rPr>
          <w:rFonts w:ascii="Cambria" w:hAnsi="Cambria"/>
          <w:sz w:val="18"/>
        </w:rPr>
        <w:t xml:space="preserve"> </w:t>
      </w:r>
      <w:proofErr w:type="spellStart"/>
      <w:r w:rsidRPr="00AF728B">
        <w:rPr>
          <w:rFonts w:ascii="Cambria" w:hAnsi="Cambria"/>
          <w:sz w:val="18"/>
        </w:rPr>
        <w:t>otot</w:t>
      </w:r>
      <w:proofErr w:type="spellEnd"/>
      <w:r w:rsidRPr="00AF728B">
        <w:rPr>
          <w:rFonts w:ascii="Cambria" w:hAnsi="Cambria"/>
          <w:sz w:val="18"/>
        </w:rPr>
        <w:t xml:space="preserve"> </w:t>
      </w:r>
      <w:proofErr w:type="spellStart"/>
      <w:r w:rsidRPr="00AF728B">
        <w:rPr>
          <w:rFonts w:ascii="Cambria" w:hAnsi="Cambria"/>
          <w:sz w:val="18"/>
        </w:rPr>
        <w:t>tubuh</w:t>
      </w:r>
      <w:proofErr w:type="spellEnd"/>
      <w:r w:rsidRPr="00AF728B">
        <w:rPr>
          <w:rFonts w:ascii="Cambria" w:hAnsi="Cambria"/>
          <w:sz w:val="18"/>
        </w:rPr>
        <w:t xml:space="preserve">, </w:t>
      </w:r>
      <w:proofErr w:type="spellStart"/>
      <w:r w:rsidRPr="00AF728B">
        <w:rPr>
          <w:rFonts w:ascii="Cambria" w:hAnsi="Cambria"/>
          <w:sz w:val="18"/>
        </w:rPr>
        <w:t>ruam</w:t>
      </w:r>
      <w:proofErr w:type="spellEnd"/>
      <w:r w:rsidRPr="00AF728B">
        <w:rPr>
          <w:rFonts w:ascii="Cambria" w:hAnsi="Cambria"/>
          <w:sz w:val="18"/>
        </w:rPr>
        <w:t xml:space="preserve"> dan </w:t>
      </w:r>
      <w:proofErr w:type="spellStart"/>
      <w:r w:rsidRPr="00AF728B">
        <w:rPr>
          <w:rFonts w:ascii="Cambria" w:hAnsi="Cambria"/>
          <w:sz w:val="18"/>
        </w:rPr>
        <w:t>sisik</w:t>
      </w:r>
      <w:proofErr w:type="spellEnd"/>
      <w:r w:rsidRPr="00AF728B">
        <w:rPr>
          <w:rFonts w:ascii="Cambria" w:hAnsi="Cambria"/>
          <w:sz w:val="18"/>
        </w:rPr>
        <w:t xml:space="preserve"> pada </w:t>
      </w:r>
      <w:proofErr w:type="spellStart"/>
      <w:r w:rsidRPr="00AF728B">
        <w:rPr>
          <w:rFonts w:ascii="Cambria" w:hAnsi="Cambria"/>
          <w:sz w:val="18"/>
        </w:rPr>
        <w:t>kulit</w:t>
      </w:r>
      <w:proofErr w:type="spellEnd"/>
      <w:r w:rsidRPr="00AF728B">
        <w:rPr>
          <w:rFonts w:ascii="Cambria" w:hAnsi="Cambria"/>
          <w:sz w:val="18"/>
        </w:rPr>
        <w:t xml:space="preserve">. </w:t>
      </w:r>
      <w:proofErr w:type="spellStart"/>
      <w:r w:rsidRPr="00AF728B">
        <w:rPr>
          <w:rFonts w:ascii="Cambria" w:hAnsi="Cambria"/>
          <w:sz w:val="18"/>
        </w:rPr>
        <w:t>Namun</w:t>
      </w:r>
      <w:proofErr w:type="spellEnd"/>
      <w:r w:rsidRPr="00AF728B">
        <w:rPr>
          <w:rFonts w:ascii="Cambria" w:hAnsi="Cambria"/>
          <w:sz w:val="18"/>
        </w:rPr>
        <w:t xml:space="preserve">, pada </w:t>
      </w:r>
      <w:proofErr w:type="spellStart"/>
      <w:r w:rsidRPr="00AF728B">
        <w:rPr>
          <w:rFonts w:ascii="Cambria" w:hAnsi="Cambria"/>
          <w:sz w:val="18"/>
        </w:rPr>
        <w:t>beberapa</w:t>
      </w:r>
      <w:proofErr w:type="spellEnd"/>
      <w:r w:rsidRPr="00AF728B">
        <w:rPr>
          <w:rFonts w:ascii="Cambria" w:hAnsi="Cambria"/>
          <w:sz w:val="18"/>
        </w:rPr>
        <w:t xml:space="preserve"> </w:t>
      </w:r>
      <w:proofErr w:type="spellStart"/>
      <w:r w:rsidRPr="00AF728B">
        <w:rPr>
          <w:rFonts w:ascii="Cambria" w:hAnsi="Cambria"/>
          <w:sz w:val="18"/>
        </w:rPr>
        <w:t>kasus</w:t>
      </w:r>
      <w:proofErr w:type="spellEnd"/>
      <w:r w:rsidRPr="00AF728B">
        <w:rPr>
          <w:rFonts w:ascii="Cambria" w:hAnsi="Cambria"/>
          <w:sz w:val="18"/>
        </w:rPr>
        <w:t xml:space="preserve"> yang </w:t>
      </w:r>
      <w:proofErr w:type="spellStart"/>
      <w:r w:rsidRPr="00AF728B">
        <w:rPr>
          <w:rFonts w:ascii="Cambria" w:hAnsi="Cambria"/>
          <w:sz w:val="18"/>
        </w:rPr>
        <w:t>parah</w:t>
      </w:r>
      <w:proofErr w:type="spellEnd"/>
      <w:r w:rsidRPr="00AF728B">
        <w:rPr>
          <w:rFonts w:ascii="Cambria" w:hAnsi="Cambria"/>
          <w:sz w:val="18"/>
        </w:rPr>
        <w:t xml:space="preserve"> </w:t>
      </w:r>
      <w:proofErr w:type="spellStart"/>
      <w:r w:rsidRPr="00AF728B">
        <w:rPr>
          <w:rFonts w:ascii="Cambria" w:hAnsi="Cambria"/>
          <w:sz w:val="18"/>
        </w:rPr>
        <w:t>pasien</w:t>
      </w:r>
      <w:proofErr w:type="spellEnd"/>
      <w:r w:rsidRPr="00AF728B">
        <w:rPr>
          <w:rFonts w:ascii="Cambria" w:hAnsi="Cambria"/>
          <w:sz w:val="18"/>
        </w:rPr>
        <w:t xml:space="preserve"> </w:t>
      </w:r>
      <w:proofErr w:type="spellStart"/>
      <w:r w:rsidRPr="00AF728B">
        <w:rPr>
          <w:rFonts w:ascii="Cambria" w:hAnsi="Cambria"/>
          <w:sz w:val="18"/>
        </w:rPr>
        <w:t>mengalami</w:t>
      </w:r>
      <w:proofErr w:type="spellEnd"/>
      <w:r w:rsidRPr="00AF728B">
        <w:rPr>
          <w:rFonts w:ascii="Cambria" w:hAnsi="Cambria"/>
          <w:sz w:val="18"/>
        </w:rPr>
        <w:t xml:space="preserve"> </w:t>
      </w:r>
      <w:proofErr w:type="spellStart"/>
      <w:r w:rsidRPr="00AF728B">
        <w:rPr>
          <w:rFonts w:ascii="Cambria" w:hAnsi="Cambria"/>
          <w:sz w:val="18"/>
        </w:rPr>
        <w:t>disfagia</w:t>
      </w:r>
      <w:proofErr w:type="spellEnd"/>
      <w:r w:rsidRPr="00AF728B">
        <w:rPr>
          <w:rFonts w:ascii="Cambria" w:hAnsi="Cambria"/>
          <w:sz w:val="18"/>
        </w:rPr>
        <w:t xml:space="preserve">, </w:t>
      </w:r>
      <w:proofErr w:type="spellStart"/>
      <w:r w:rsidRPr="00AF728B">
        <w:rPr>
          <w:rFonts w:ascii="Cambria" w:hAnsi="Cambria"/>
          <w:sz w:val="18"/>
        </w:rPr>
        <w:t>difonia</w:t>
      </w:r>
      <w:proofErr w:type="spellEnd"/>
      <w:r w:rsidRPr="00AF728B">
        <w:rPr>
          <w:rFonts w:ascii="Cambria" w:hAnsi="Cambria"/>
          <w:sz w:val="18"/>
        </w:rPr>
        <w:t xml:space="preserve"> dan </w:t>
      </w:r>
      <w:proofErr w:type="spellStart"/>
      <w:r w:rsidRPr="00AF728B">
        <w:rPr>
          <w:rFonts w:ascii="Cambria" w:hAnsi="Cambria"/>
          <w:sz w:val="18"/>
        </w:rPr>
        <w:t>dispenia</w:t>
      </w:r>
      <w:proofErr w:type="spellEnd"/>
      <w:r w:rsidRPr="00AF728B">
        <w:rPr>
          <w:rFonts w:ascii="Cambria" w:hAnsi="Cambria"/>
          <w:sz w:val="18"/>
        </w:rPr>
        <w:t xml:space="preserve"> </w:t>
      </w:r>
      <w:proofErr w:type="spellStart"/>
      <w:r w:rsidRPr="00AF728B">
        <w:rPr>
          <w:rFonts w:ascii="Cambria" w:hAnsi="Cambria"/>
          <w:sz w:val="18"/>
        </w:rPr>
        <w:t>karena</w:t>
      </w:r>
      <w:proofErr w:type="spellEnd"/>
      <w:r w:rsidRPr="00AF728B">
        <w:rPr>
          <w:rFonts w:ascii="Cambria" w:hAnsi="Cambria"/>
          <w:sz w:val="18"/>
        </w:rPr>
        <w:t xml:space="preserve"> </w:t>
      </w:r>
      <w:proofErr w:type="spellStart"/>
      <w:r w:rsidRPr="00AF728B">
        <w:rPr>
          <w:rFonts w:ascii="Cambria" w:hAnsi="Cambria"/>
          <w:sz w:val="18"/>
        </w:rPr>
        <w:t>melemahnya</w:t>
      </w:r>
      <w:proofErr w:type="spellEnd"/>
      <w:r w:rsidRPr="00AF728B">
        <w:rPr>
          <w:rFonts w:ascii="Cambria" w:hAnsi="Cambria"/>
          <w:sz w:val="18"/>
        </w:rPr>
        <w:t xml:space="preserve"> </w:t>
      </w:r>
      <w:proofErr w:type="spellStart"/>
      <w:r w:rsidRPr="00AF728B">
        <w:rPr>
          <w:rFonts w:ascii="Cambria" w:hAnsi="Cambria"/>
          <w:sz w:val="18"/>
        </w:rPr>
        <w:t>otot</w:t>
      </w:r>
      <w:proofErr w:type="spellEnd"/>
      <w:r w:rsidRPr="00AF728B">
        <w:rPr>
          <w:rFonts w:ascii="Cambria" w:hAnsi="Cambria"/>
          <w:sz w:val="18"/>
        </w:rPr>
        <w:t xml:space="preserve"> </w:t>
      </w:r>
      <w:proofErr w:type="spellStart"/>
      <w:r w:rsidRPr="00AF728B">
        <w:rPr>
          <w:rFonts w:ascii="Cambria" w:hAnsi="Cambria"/>
          <w:sz w:val="18"/>
        </w:rPr>
        <w:t>esofagus</w:t>
      </w:r>
      <w:proofErr w:type="spellEnd"/>
      <w:r w:rsidRPr="00AF728B">
        <w:rPr>
          <w:rFonts w:ascii="Cambria" w:hAnsi="Cambria"/>
          <w:sz w:val="18"/>
        </w:rPr>
        <w:t xml:space="preserve"> dan </w:t>
      </w:r>
      <w:proofErr w:type="spellStart"/>
      <w:r w:rsidRPr="00AF728B">
        <w:rPr>
          <w:rFonts w:ascii="Cambria" w:hAnsi="Cambria"/>
          <w:sz w:val="18"/>
        </w:rPr>
        <w:t>pernapasan</w:t>
      </w:r>
      <w:proofErr w:type="spellEnd"/>
      <w:r w:rsidRPr="00AF728B">
        <w:rPr>
          <w:rFonts w:ascii="Cambria" w:hAnsi="Cambria"/>
          <w:sz w:val="18"/>
        </w:rPr>
        <w:t xml:space="preserve"> (</w:t>
      </w:r>
      <w:proofErr w:type="spellStart"/>
      <w:r w:rsidRPr="00AF728B">
        <w:rPr>
          <w:rFonts w:ascii="Cambria" w:hAnsi="Cambria"/>
          <w:sz w:val="18"/>
        </w:rPr>
        <w:t>Okogbaa</w:t>
      </w:r>
      <w:proofErr w:type="spellEnd"/>
      <w:r w:rsidRPr="00AF728B">
        <w:rPr>
          <w:rFonts w:ascii="Cambria" w:hAnsi="Cambria"/>
          <w:sz w:val="18"/>
        </w:rPr>
        <w:t xml:space="preserve"> &amp; Batiste, 2019). </w:t>
      </w:r>
      <w:proofErr w:type="spellStart"/>
      <w:r w:rsidRPr="00AF728B">
        <w:rPr>
          <w:rFonts w:ascii="Cambria" w:hAnsi="Cambria"/>
          <w:sz w:val="18"/>
        </w:rPr>
        <w:t>Identifikasi</w:t>
      </w:r>
      <w:proofErr w:type="spellEnd"/>
      <w:r w:rsidRPr="00AF728B">
        <w:rPr>
          <w:rFonts w:ascii="Cambria" w:hAnsi="Cambria"/>
          <w:sz w:val="18"/>
        </w:rPr>
        <w:t xml:space="preserve"> </w:t>
      </w:r>
      <w:proofErr w:type="spellStart"/>
      <w:r w:rsidRPr="00AF728B">
        <w:rPr>
          <w:rFonts w:ascii="Cambria" w:hAnsi="Cambria"/>
          <w:sz w:val="18"/>
        </w:rPr>
        <w:t>variasi</w:t>
      </w:r>
      <w:proofErr w:type="spellEnd"/>
      <w:r w:rsidRPr="00AF728B">
        <w:rPr>
          <w:rFonts w:ascii="Cambria" w:hAnsi="Cambria"/>
          <w:sz w:val="18"/>
        </w:rPr>
        <w:t xml:space="preserve"> gen yang </w:t>
      </w:r>
      <w:proofErr w:type="spellStart"/>
      <w:r w:rsidRPr="00AF728B">
        <w:rPr>
          <w:rFonts w:ascii="Cambria" w:hAnsi="Cambria"/>
          <w:sz w:val="18"/>
        </w:rPr>
        <w:t>unik</w:t>
      </w:r>
      <w:proofErr w:type="spellEnd"/>
      <w:r w:rsidRPr="00AF728B">
        <w:rPr>
          <w:rFonts w:ascii="Cambria" w:hAnsi="Cambria"/>
          <w:sz w:val="18"/>
        </w:rPr>
        <w:t xml:space="preserve"> dan </w:t>
      </w:r>
      <w:proofErr w:type="spellStart"/>
      <w:r w:rsidRPr="00AF728B">
        <w:rPr>
          <w:rFonts w:ascii="Cambria" w:hAnsi="Cambria"/>
          <w:sz w:val="18"/>
        </w:rPr>
        <w:t>bersifat</w:t>
      </w:r>
      <w:proofErr w:type="spellEnd"/>
      <w:r w:rsidRPr="00AF728B">
        <w:rPr>
          <w:rFonts w:ascii="Cambria" w:hAnsi="Cambria"/>
          <w:sz w:val="18"/>
        </w:rPr>
        <w:t xml:space="preserve"> pathogenic </w:t>
      </w:r>
      <w:proofErr w:type="spellStart"/>
      <w:r w:rsidRPr="00AF728B">
        <w:rPr>
          <w:rFonts w:ascii="Cambria" w:hAnsi="Cambria"/>
          <w:sz w:val="18"/>
        </w:rPr>
        <w:t>untuk</w:t>
      </w:r>
      <w:proofErr w:type="spellEnd"/>
      <w:r w:rsidRPr="00AF728B">
        <w:rPr>
          <w:rFonts w:ascii="Cambria" w:hAnsi="Cambria"/>
          <w:sz w:val="18"/>
        </w:rPr>
        <w:t xml:space="preserve"> </w:t>
      </w:r>
      <w:proofErr w:type="spellStart"/>
      <w:r w:rsidRPr="00AF728B">
        <w:rPr>
          <w:rFonts w:ascii="Cambria" w:hAnsi="Cambria"/>
          <w:sz w:val="18"/>
        </w:rPr>
        <w:t>suatu</w:t>
      </w:r>
      <w:proofErr w:type="spellEnd"/>
      <w:r w:rsidRPr="00AF728B">
        <w:rPr>
          <w:rFonts w:ascii="Cambria" w:hAnsi="Cambria"/>
          <w:sz w:val="18"/>
        </w:rPr>
        <w:t xml:space="preserve"> </w:t>
      </w:r>
      <w:proofErr w:type="spellStart"/>
      <w:r w:rsidRPr="00AF728B">
        <w:rPr>
          <w:rFonts w:ascii="Cambria" w:hAnsi="Cambria"/>
          <w:sz w:val="18"/>
        </w:rPr>
        <w:t>penyait</w:t>
      </w:r>
      <w:proofErr w:type="spellEnd"/>
      <w:r w:rsidRPr="00AF728B">
        <w:rPr>
          <w:rFonts w:ascii="Cambria" w:hAnsi="Cambria"/>
          <w:sz w:val="18"/>
        </w:rPr>
        <w:t xml:space="preserve"> sangat </w:t>
      </w:r>
      <w:proofErr w:type="spellStart"/>
      <w:r w:rsidRPr="00AF728B">
        <w:rPr>
          <w:rFonts w:ascii="Cambria" w:hAnsi="Cambria"/>
          <w:sz w:val="18"/>
        </w:rPr>
        <w:t>menarik</w:t>
      </w:r>
      <w:proofErr w:type="spellEnd"/>
      <w:r w:rsidRPr="00AF728B">
        <w:rPr>
          <w:rFonts w:ascii="Cambria" w:hAnsi="Cambria"/>
          <w:sz w:val="18"/>
        </w:rPr>
        <w:t xml:space="preserve"> </w:t>
      </w:r>
      <w:proofErr w:type="spellStart"/>
      <w:r w:rsidRPr="00AF728B">
        <w:rPr>
          <w:rFonts w:ascii="Cambria" w:hAnsi="Cambria"/>
          <w:sz w:val="18"/>
        </w:rPr>
        <w:t>untuk</w:t>
      </w:r>
      <w:proofErr w:type="spellEnd"/>
      <w:r w:rsidRPr="00AF728B">
        <w:rPr>
          <w:rFonts w:ascii="Cambria" w:hAnsi="Cambria"/>
          <w:sz w:val="18"/>
        </w:rPr>
        <w:t xml:space="preserve"> </w:t>
      </w:r>
      <w:proofErr w:type="spellStart"/>
      <w:r w:rsidRPr="00AF728B">
        <w:rPr>
          <w:rFonts w:ascii="Cambria" w:hAnsi="Cambria"/>
          <w:sz w:val="18"/>
        </w:rPr>
        <w:t>diteliti</w:t>
      </w:r>
      <w:proofErr w:type="spellEnd"/>
      <w:r w:rsidRPr="00AF728B">
        <w:rPr>
          <w:rFonts w:ascii="Cambria" w:hAnsi="Cambria"/>
          <w:sz w:val="18"/>
        </w:rPr>
        <w:t xml:space="preserve"> dan </w:t>
      </w:r>
      <w:proofErr w:type="spellStart"/>
      <w:r w:rsidRPr="00AF728B">
        <w:rPr>
          <w:rFonts w:ascii="Cambria" w:hAnsi="Cambria"/>
          <w:sz w:val="18"/>
        </w:rPr>
        <w:t>divalidasi</w:t>
      </w:r>
      <w:proofErr w:type="spellEnd"/>
      <w:r w:rsidRPr="00AF728B">
        <w:rPr>
          <w:rFonts w:ascii="Cambria" w:hAnsi="Cambria"/>
          <w:sz w:val="18"/>
        </w:rPr>
        <w:t xml:space="preserve"> di </w:t>
      </w:r>
      <w:proofErr w:type="spellStart"/>
      <w:r w:rsidRPr="00AF728B">
        <w:rPr>
          <w:rFonts w:ascii="Cambria" w:hAnsi="Cambria"/>
          <w:sz w:val="18"/>
        </w:rPr>
        <w:t>klinis</w:t>
      </w:r>
      <w:proofErr w:type="spellEnd"/>
      <w:r w:rsidRPr="00AF728B">
        <w:rPr>
          <w:rFonts w:ascii="Cambria" w:hAnsi="Cambria"/>
          <w:sz w:val="18"/>
        </w:rPr>
        <w:t xml:space="preserve">. </w:t>
      </w:r>
      <w:proofErr w:type="spellStart"/>
      <w:r w:rsidRPr="00AF728B">
        <w:rPr>
          <w:rFonts w:ascii="Cambria" w:hAnsi="Cambria"/>
          <w:sz w:val="18"/>
        </w:rPr>
        <w:t>Identifikasi</w:t>
      </w:r>
      <w:proofErr w:type="spellEnd"/>
      <w:r w:rsidRPr="00AF728B">
        <w:rPr>
          <w:rFonts w:ascii="Cambria" w:hAnsi="Cambria"/>
          <w:sz w:val="18"/>
        </w:rPr>
        <w:t xml:space="preserve"> Varian </w:t>
      </w:r>
      <w:proofErr w:type="spellStart"/>
      <w:r w:rsidRPr="00AF728B">
        <w:rPr>
          <w:rFonts w:ascii="Cambria" w:hAnsi="Cambria"/>
          <w:sz w:val="18"/>
        </w:rPr>
        <w:t>tersebut</w:t>
      </w:r>
      <w:proofErr w:type="spellEnd"/>
      <w:r w:rsidRPr="00AF728B">
        <w:rPr>
          <w:rFonts w:ascii="Cambria" w:hAnsi="Cambria"/>
          <w:sz w:val="18"/>
        </w:rPr>
        <w:t xml:space="preserve"> </w:t>
      </w:r>
      <w:proofErr w:type="spellStart"/>
      <w:r w:rsidRPr="00AF728B">
        <w:rPr>
          <w:rFonts w:ascii="Cambria" w:hAnsi="Cambria"/>
          <w:sz w:val="18"/>
        </w:rPr>
        <w:t>tidak</w:t>
      </w:r>
      <w:proofErr w:type="spellEnd"/>
      <w:r w:rsidRPr="00AF728B">
        <w:rPr>
          <w:rFonts w:ascii="Cambria" w:hAnsi="Cambria"/>
          <w:sz w:val="18"/>
        </w:rPr>
        <w:t xml:space="preserve"> </w:t>
      </w:r>
      <w:proofErr w:type="spellStart"/>
      <w:r w:rsidRPr="00AF728B">
        <w:rPr>
          <w:rFonts w:ascii="Cambria" w:hAnsi="Cambria"/>
          <w:sz w:val="18"/>
        </w:rPr>
        <w:t>hanya</w:t>
      </w:r>
      <w:proofErr w:type="spellEnd"/>
      <w:r w:rsidRPr="00AF728B">
        <w:rPr>
          <w:rFonts w:ascii="Cambria" w:hAnsi="Cambria"/>
          <w:sz w:val="18"/>
        </w:rPr>
        <w:t xml:space="preserve"> </w:t>
      </w:r>
      <w:proofErr w:type="spellStart"/>
      <w:r w:rsidRPr="00AF728B">
        <w:rPr>
          <w:rFonts w:ascii="Cambria" w:hAnsi="Cambria"/>
          <w:sz w:val="18"/>
        </w:rPr>
        <w:t>dapat</w:t>
      </w:r>
      <w:proofErr w:type="spellEnd"/>
      <w:r w:rsidRPr="00AF728B">
        <w:rPr>
          <w:rFonts w:ascii="Cambria" w:hAnsi="Cambria"/>
          <w:sz w:val="18"/>
        </w:rPr>
        <w:t xml:space="preserve"> </w:t>
      </w:r>
      <w:proofErr w:type="spellStart"/>
      <w:r w:rsidRPr="00AF728B">
        <w:rPr>
          <w:rFonts w:ascii="Cambria" w:hAnsi="Cambria"/>
          <w:sz w:val="18"/>
        </w:rPr>
        <w:t>memberikan</w:t>
      </w:r>
      <w:proofErr w:type="spellEnd"/>
      <w:r w:rsidRPr="00AF728B">
        <w:rPr>
          <w:rFonts w:ascii="Cambria" w:hAnsi="Cambria"/>
          <w:sz w:val="18"/>
        </w:rPr>
        <w:t xml:space="preserve"> </w:t>
      </w:r>
      <w:proofErr w:type="spellStart"/>
      <w:r w:rsidRPr="00AF728B">
        <w:rPr>
          <w:rFonts w:ascii="Cambria" w:hAnsi="Cambria"/>
          <w:sz w:val="18"/>
        </w:rPr>
        <w:t>petunjuk</w:t>
      </w:r>
      <w:proofErr w:type="spellEnd"/>
      <w:r w:rsidRPr="00AF728B">
        <w:rPr>
          <w:rFonts w:ascii="Cambria" w:hAnsi="Cambria"/>
          <w:sz w:val="18"/>
        </w:rPr>
        <w:t xml:space="preserve"> </w:t>
      </w:r>
      <w:proofErr w:type="spellStart"/>
      <w:r w:rsidRPr="00AF728B">
        <w:rPr>
          <w:rFonts w:ascii="Cambria" w:hAnsi="Cambria"/>
          <w:sz w:val="18"/>
        </w:rPr>
        <w:t>terhadap</w:t>
      </w:r>
      <w:proofErr w:type="spellEnd"/>
      <w:r w:rsidRPr="00AF728B">
        <w:rPr>
          <w:rFonts w:ascii="Cambria" w:hAnsi="Cambria"/>
          <w:sz w:val="18"/>
        </w:rPr>
        <w:t xml:space="preserve"> </w:t>
      </w:r>
      <w:proofErr w:type="spellStart"/>
      <w:r w:rsidRPr="00AF728B">
        <w:rPr>
          <w:rFonts w:ascii="Cambria" w:hAnsi="Cambria"/>
          <w:sz w:val="18"/>
        </w:rPr>
        <w:t>kerentanan</w:t>
      </w:r>
      <w:proofErr w:type="spellEnd"/>
      <w:r w:rsidRPr="00AF728B">
        <w:rPr>
          <w:rFonts w:ascii="Cambria" w:hAnsi="Cambria"/>
          <w:sz w:val="18"/>
        </w:rPr>
        <w:t xml:space="preserve"> </w:t>
      </w:r>
      <w:proofErr w:type="spellStart"/>
      <w:r w:rsidRPr="00AF728B">
        <w:rPr>
          <w:rFonts w:ascii="Cambria" w:hAnsi="Cambria"/>
          <w:sz w:val="18"/>
        </w:rPr>
        <w:t>penyakit</w:t>
      </w:r>
      <w:proofErr w:type="spellEnd"/>
      <w:r w:rsidRPr="00AF728B">
        <w:rPr>
          <w:rFonts w:ascii="Cambria" w:hAnsi="Cambria"/>
          <w:sz w:val="18"/>
        </w:rPr>
        <w:t xml:space="preserve"> </w:t>
      </w:r>
      <w:proofErr w:type="spellStart"/>
      <w:r w:rsidRPr="00AF728B">
        <w:rPr>
          <w:rFonts w:ascii="Cambria" w:hAnsi="Cambria"/>
          <w:sz w:val="18"/>
        </w:rPr>
        <w:t>atau</w:t>
      </w:r>
      <w:proofErr w:type="spellEnd"/>
      <w:r w:rsidRPr="00AF728B">
        <w:rPr>
          <w:rFonts w:ascii="Cambria" w:hAnsi="Cambria"/>
          <w:sz w:val="18"/>
        </w:rPr>
        <w:t xml:space="preserve"> </w:t>
      </w:r>
      <w:proofErr w:type="spellStart"/>
      <w:r w:rsidRPr="00AF728B">
        <w:rPr>
          <w:rFonts w:ascii="Cambria" w:hAnsi="Cambria"/>
          <w:sz w:val="18"/>
        </w:rPr>
        <w:t>sebagai</w:t>
      </w:r>
      <w:proofErr w:type="spellEnd"/>
      <w:r w:rsidRPr="00AF728B">
        <w:rPr>
          <w:rFonts w:ascii="Cambria" w:hAnsi="Cambria"/>
          <w:sz w:val="18"/>
        </w:rPr>
        <w:t xml:space="preserve"> biomarker diagnostic dan prognostic (L.M </w:t>
      </w:r>
      <w:proofErr w:type="spellStart"/>
      <w:r w:rsidRPr="00AF728B">
        <w:rPr>
          <w:rFonts w:ascii="Cambria" w:hAnsi="Cambria"/>
          <w:sz w:val="18"/>
        </w:rPr>
        <w:t>Irham</w:t>
      </w:r>
      <w:proofErr w:type="spellEnd"/>
      <w:r w:rsidRPr="00AF728B">
        <w:rPr>
          <w:rFonts w:ascii="Cambria" w:hAnsi="Cambria"/>
          <w:sz w:val="18"/>
        </w:rPr>
        <w:t xml:space="preserve"> et al 2022) </w:t>
      </w:r>
      <w:proofErr w:type="spellStart"/>
      <w:r w:rsidRPr="00AF728B">
        <w:rPr>
          <w:rFonts w:ascii="Cambria" w:hAnsi="Cambria"/>
          <w:sz w:val="18"/>
        </w:rPr>
        <w:t>tetapi</w:t>
      </w:r>
      <w:proofErr w:type="spellEnd"/>
      <w:r w:rsidRPr="00AF728B">
        <w:rPr>
          <w:rFonts w:ascii="Cambria" w:hAnsi="Cambria"/>
          <w:sz w:val="18"/>
        </w:rPr>
        <w:t xml:space="preserve"> juga </w:t>
      </w:r>
      <w:proofErr w:type="spellStart"/>
      <w:r w:rsidRPr="00AF728B">
        <w:rPr>
          <w:rFonts w:ascii="Cambria" w:hAnsi="Cambria"/>
          <w:sz w:val="18"/>
        </w:rPr>
        <w:t>dapat</w:t>
      </w:r>
      <w:proofErr w:type="spellEnd"/>
      <w:r w:rsidRPr="00AF728B">
        <w:rPr>
          <w:rFonts w:ascii="Cambria" w:hAnsi="Cambria"/>
          <w:sz w:val="18"/>
        </w:rPr>
        <w:t xml:space="preserve"> </w:t>
      </w:r>
      <w:proofErr w:type="spellStart"/>
      <w:r w:rsidRPr="00AF728B">
        <w:rPr>
          <w:rFonts w:ascii="Cambria" w:hAnsi="Cambria"/>
          <w:sz w:val="18"/>
        </w:rPr>
        <w:t>digunakan</w:t>
      </w:r>
      <w:proofErr w:type="spellEnd"/>
      <w:r w:rsidRPr="00AF728B">
        <w:rPr>
          <w:rFonts w:ascii="Cambria" w:hAnsi="Cambria"/>
          <w:sz w:val="18"/>
        </w:rPr>
        <w:t xml:space="preserve"> </w:t>
      </w:r>
      <w:proofErr w:type="spellStart"/>
      <w:r w:rsidRPr="00AF728B">
        <w:rPr>
          <w:rFonts w:ascii="Cambria" w:hAnsi="Cambria"/>
          <w:sz w:val="18"/>
        </w:rPr>
        <w:t>untuk</w:t>
      </w:r>
      <w:proofErr w:type="spellEnd"/>
      <w:r w:rsidRPr="00AF728B">
        <w:rPr>
          <w:rFonts w:ascii="Cambria" w:hAnsi="Cambria"/>
          <w:sz w:val="18"/>
        </w:rPr>
        <w:t xml:space="preserve"> </w:t>
      </w:r>
      <w:proofErr w:type="spellStart"/>
      <w:r w:rsidRPr="00AF728B">
        <w:rPr>
          <w:rFonts w:ascii="Cambria" w:hAnsi="Cambria"/>
          <w:sz w:val="18"/>
        </w:rPr>
        <w:t>penemuan</w:t>
      </w:r>
      <w:proofErr w:type="spellEnd"/>
      <w:r w:rsidRPr="00AF728B">
        <w:rPr>
          <w:rFonts w:ascii="Cambria" w:hAnsi="Cambria"/>
          <w:sz w:val="18"/>
        </w:rPr>
        <w:t xml:space="preserve"> </w:t>
      </w:r>
      <w:proofErr w:type="spellStart"/>
      <w:r w:rsidRPr="00AF728B">
        <w:rPr>
          <w:rFonts w:ascii="Cambria" w:hAnsi="Cambria"/>
          <w:sz w:val="18"/>
        </w:rPr>
        <w:t>kandidat</w:t>
      </w:r>
      <w:proofErr w:type="spellEnd"/>
      <w:r w:rsidRPr="00AF728B">
        <w:rPr>
          <w:rFonts w:ascii="Cambria" w:hAnsi="Cambria"/>
          <w:sz w:val="18"/>
        </w:rPr>
        <w:t xml:space="preserve"> target </w:t>
      </w:r>
      <w:proofErr w:type="spellStart"/>
      <w:r w:rsidRPr="00AF728B">
        <w:rPr>
          <w:rFonts w:ascii="Cambria" w:hAnsi="Cambria"/>
          <w:sz w:val="18"/>
        </w:rPr>
        <w:t>obat</w:t>
      </w:r>
      <w:proofErr w:type="spellEnd"/>
      <w:r w:rsidRPr="00AF728B">
        <w:rPr>
          <w:rFonts w:ascii="Cambria" w:hAnsi="Cambria"/>
          <w:sz w:val="18"/>
        </w:rPr>
        <w:t xml:space="preserve"> </w:t>
      </w:r>
      <w:proofErr w:type="spellStart"/>
      <w:r w:rsidRPr="00AF728B">
        <w:rPr>
          <w:rFonts w:ascii="Cambria" w:hAnsi="Cambria"/>
          <w:sz w:val="18"/>
        </w:rPr>
        <w:t>atau</w:t>
      </w:r>
      <w:proofErr w:type="spellEnd"/>
      <w:r w:rsidRPr="00AF728B">
        <w:rPr>
          <w:rFonts w:ascii="Cambria" w:hAnsi="Cambria"/>
          <w:sz w:val="18"/>
        </w:rPr>
        <w:t xml:space="preserve"> </w:t>
      </w:r>
      <w:proofErr w:type="spellStart"/>
      <w:r w:rsidRPr="00AF728B">
        <w:rPr>
          <w:rFonts w:ascii="Cambria" w:hAnsi="Cambria"/>
          <w:sz w:val="18"/>
        </w:rPr>
        <w:t>dikenal</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istilah</w:t>
      </w:r>
      <w:proofErr w:type="spellEnd"/>
      <w:r w:rsidRPr="00AF728B">
        <w:rPr>
          <w:rFonts w:ascii="Cambria" w:hAnsi="Cambria"/>
          <w:sz w:val="18"/>
        </w:rPr>
        <w:t xml:space="preserve"> drug repurposing (genomic driven drug repurposing) (L.M </w:t>
      </w:r>
      <w:proofErr w:type="spellStart"/>
      <w:r w:rsidRPr="00AF728B">
        <w:rPr>
          <w:rFonts w:ascii="Cambria" w:hAnsi="Cambria"/>
          <w:sz w:val="18"/>
        </w:rPr>
        <w:t>Irham</w:t>
      </w:r>
      <w:proofErr w:type="spellEnd"/>
      <w:r w:rsidRPr="00AF728B">
        <w:rPr>
          <w:rFonts w:ascii="Cambria" w:hAnsi="Cambria"/>
          <w:sz w:val="18"/>
        </w:rPr>
        <w:t xml:space="preserve"> </w:t>
      </w:r>
      <w:r w:rsidRPr="00AF728B">
        <w:rPr>
          <w:rFonts w:ascii="Cambria" w:hAnsi="Cambria"/>
          <w:sz w:val="18"/>
        </w:rPr>
        <w:t xml:space="preserve">et al 2020) (A.R. </w:t>
      </w:r>
      <w:proofErr w:type="spellStart"/>
      <w:r w:rsidRPr="00AF728B">
        <w:rPr>
          <w:rFonts w:ascii="Cambria" w:hAnsi="Cambria"/>
          <w:sz w:val="18"/>
        </w:rPr>
        <w:t>Afief</w:t>
      </w:r>
      <w:proofErr w:type="spellEnd"/>
      <w:r w:rsidRPr="00AF728B">
        <w:rPr>
          <w:rFonts w:ascii="Cambria" w:hAnsi="Cambria"/>
          <w:sz w:val="18"/>
        </w:rPr>
        <w:t xml:space="preserve"> et al.,2022). </w:t>
      </w:r>
      <w:proofErr w:type="spellStart"/>
      <w:r w:rsidRPr="00AF728B">
        <w:rPr>
          <w:rFonts w:ascii="Cambria" w:hAnsi="Cambria"/>
          <w:sz w:val="18"/>
        </w:rPr>
        <w:t>Peneliti</w:t>
      </w:r>
      <w:proofErr w:type="spellEnd"/>
      <w:r w:rsidRPr="00AF728B">
        <w:rPr>
          <w:rFonts w:ascii="Cambria" w:hAnsi="Cambria"/>
          <w:sz w:val="18"/>
        </w:rPr>
        <w:t xml:space="preserve"> </w:t>
      </w:r>
      <w:proofErr w:type="spellStart"/>
      <w:r w:rsidRPr="00AF728B">
        <w:rPr>
          <w:rFonts w:ascii="Cambria" w:hAnsi="Cambria"/>
          <w:sz w:val="18"/>
        </w:rPr>
        <w:t>berharap</w:t>
      </w:r>
      <w:proofErr w:type="spellEnd"/>
      <w:r w:rsidRPr="00AF728B">
        <w:rPr>
          <w:rFonts w:ascii="Cambria" w:hAnsi="Cambria"/>
          <w:sz w:val="18"/>
        </w:rPr>
        <w:t xml:space="preserve"> </w:t>
      </w:r>
      <w:proofErr w:type="spellStart"/>
      <w:r w:rsidRPr="00AF728B">
        <w:rPr>
          <w:rFonts w:ascii="Cambria" w:hAnsi="Cambria"/>
          <w:sz w:val="18"/>
        </w:rPr>
        <w:t>penemuan</w:t>
      </w:r>
      <w:proofErr w:type="spellEnd"/>
      <w:r w:rsidRPr="00AF728B">
        <w:rPr>
          <w:rFonts w:ascii="Cambria" w:hAnsi="Cambria"/>
          <w:sz w:val="18"/>
        </w:rPr>
        <w:t xml:space="preserve"> </w:t>
      </w:r>
      <w:proofErr w:type="spellStart"/>
      <w:r w:rsidRPr="00AF728B">
        <w:rPr>
          <w:rFonts w:ascii="Cambria" w:hAnsi="Cambria"/>
          <w:sz w:val="18"/>
        </w:rPr>
        <w:t>kandidat</w:t>
      </w:r>
      <w:proofErr w:type="spellEnd"/>
      <w:r w:rsidRPr="00AF728B">
        <w:rPr>
          <w:rFonts w:ascii="Cambria" w:hAnsi="Cambria"/>
          <w:sz w:val="18"/>
        </w:rPr>
        <w:t xml:space="preserve"> </w:t>
      </w:r>
      <w:proofErr w:type="spellStart"/>
      <w:r w:rsidRPr="00AF728B">
        <w:rPr>
          <w:rFonts w:ascii="Cambria" w:hAnsi="Cambria"/>
          <w:sz w:val="18"/>
        </w:rPr>
        <w:t>variasi</w:t>
      </w:r>
      <w:proofErr w:type="spellEnd"/>
      <w:r w:rsidRPr="00AF728B">
        <w:rPr>
          <w:rFonts w:ascii="Cambria" w:hAnsi="Cambria"/>
          <w:sz w:val="18"/>
        </w:rPr>
        <w:t xml:space="preserve"> gen yang </w:t>
      </w:r>
      <w:proofErr w:type="spellStart"/>
      <w:r w:rsidRPr="00AF728B">
        <w:rPr>
          <w:rFonts w:ascii="Cambria" w:hAnsi="Cambria"/>
          <w:sz w:val="18"/>
        </w:rPr>
        <w:t>ditemukan</w:t>
      </w:r>
      <w:proofErr w:type="spellEnd"/>
      <w:r w:rsidRPr="00AF728B">
        <w:rPr>
          <w:rFonts w:ascii="Cambria" w:hAnsi="Cambria"/>
          <w:sz w:val="18"/>
        </w:rPr>
        <w:t xml:space="preserve"> </w:t>
      </w:r>
      <w:proofErr w:type="spellStart"/>
      <w:r w:rsidRPr="00AF728B">
        <w:rPr>
          <w:rFonts w:ascii="Cambria" w:hAnsi="Cambria"/>
          <w:sz w:val="18"/>
        </w:rPr>
        <w:t>ini</w:t>
      </w:r>
      <w:proofErr w:type="spellEnd"/>
      <w:r w:rsidRPr="00AF728B">
        <w:rPr>
          <w:rFonts w:ascii="Cambria" w:hAnsi="Cambria"/>
          <w:sz w:val="18"/>
        </w:rPr>
        <w:t xml:space="preserve"> </w:t>
      </w:r>
      <w:proofErr w:type="spellStart"/>
      <w:r w:rsidRPr="00AF728B">
        <w:rPr>
          <w:rFonts w:ascii="Cambria" w:hAnsi="Cambria"/>
          <w:sz w:val="18"/>
        </w:rPr>
        <w:t>dapat</w:t>
      </w:r>
      <w:proofErr w:type="spellEnd"/>
      <w:r w:rsidRPr="00AF728B">
        <w:rPr>
          <w:rFonts w:ascii="Cambria" w:hAnsi="Cambria"/>
          <w:sz w:val="18"/>
        </w:rPr>
        <w:t xml:space="preserve"> </w:t>
      </w:r>
      <w:proofErr w:type="spellStart"/>
      <w:r w:rsidRPr="00AF728B">
        <w:rPr>
          <w:rFonts w:ascii="Cambria" w:hAnsi="Cambria"/>
          <w:sz w:val="18"/>
        </w:rPr>
        <w:t>divalidasi</w:t>
      </w:r>
      <w:proofErr w:type="spellEnd"/>
      <w:r w:rsidRPr="00AF728B">
        <w:rPr>
          <w:rFonts w:ascii="Cambria" w:hAnsi="Cambria"/>
          <w:sz w:val="18"/>
        </w:rPr>
        <w:t xml:space="preserve"> di </w:t>
      </w:r>
      <w:proofErr w:type="spellStart"/>
      <w:r w:rsidRPr="00AF728B">
        <w:rPr>
          <w:rFonts w:ascii="Cambria" w:hAnsi="Cambria"/>
          <w:sz w:val="18"/>
        </w:rPr>
        <w:t>klinis</w:t>
      </w:r>
      <w:proofErr w:type="spellEnd"/>
      <w:r w:rsidRPr="00AF728B">
        <w:rPr>
          <w:rFonts w:ascii="Cambria" w:hAnsi="Cambria"/>
          <w:sz w:val="18"/>
        </w:rPr>
        <w:t xml:space="preserve"> dan </w:t>
      </w:r>
      <w:proofErr w:type="spellStart"/>
      <w:r w:rsidRPr="00AF728B">
        <w:rPr>
          <w:rFonts w:ascii="Cambria" w:hAnsi="Cambria"/>
          <w:sz w:val="18"/>
        </w:rPr>
        <w:t>dapat</w:t>
      </w:r>
      <w:proofErr w:type="spellEnd"/>
      <w:r w:rsidRPr="00AF728B">
        <w:rPr>
          <w:rFonts w:ascii="Cambria" w:hAnsi="Cambria"/>
          <w:sz w:val="18"/>
        </w:rPr>
        <w:t xml:space="preserve"> </w:t>
      </w:r>
      <w:proofErr w:type="spellStart"/>
      <w:r w:rsidRPr="00AF728B">
        <w:rPr>
          <w:rFonts w:ascii="Cambria" w:hAnsi="Cambria"/>
          <w:sz w:val="18"/>
        </w:rPr>
        <w:t>menjadi</w:t>
      </w:r>
      <w:proofErr w:type="spellEnd"/>
      <w:r w:rsidRPr="00AF728B">
        <w:rPr>
          <w:rFonts w:ascii="Cambria" w:hAnsi="Cambria"/>
          <w:sz w:val="18"/>
        </w:rPr>
        <w:t xml:space="preserve"> biomarker </w:t>
      </w:r>
      <w:proofErr w:type="spellStart"/>
      <w:r w:rsidRPr="00AF728B">
        <w:rPr>
          <w:rFonts w:ascii="Cambria" w:hAnsi="Cambria"/>
          <w:sz w:val="18"/>
        </w:rPr>
        <w:t>diagnositik</w:t>
      </w:r>
      <w:proofErr w:type="spellEnd"/>
      <w:r w:rsidRPr="00AF728B">
        <w:rPr>
          <w:rFonts w:ascii="Cambria" w:hAnsi="Cambria"/>
          <w:sz w:val="18"/>
        </w:rPr>
        <w:t xml:space="preserve"> </w:t>
      </w:r>
      <w:proofErr w:type="spellStart"/>
      <w:r w:rsidRPr="00AF728B">
        <w:rPr>
          <w:rFonts w:ascii="Cambria" w:hAnsi="Cambria"/>
          <w:sz w:val="18"/>
        </w:rPr>
        <w:t>maupun</w:t>
      </w:r>
      <w:proofErr w:type="spellEnd"/>
      <w:r w:rsidRPr="00AF728B">
        <w:rPr>
          <w:rFonts w:ascii="Cambria" w:hAnsi="Cambria"/>
          <w:sz w:val="18"/>
        </w:rPr>
        <w:t xml:space="preserve"> prognostic </w:t>
      </w:r>
      <w:proofErr w:type="spellStart"/>
      <w:r w:rsidRPr="00AF728B">
        <w:rPr>
          <w:rFonts w:ascii="Cambria" w:hAnsi="Cambria"/>
          <w:sz w:val="18"/>
        </w:rPr>
        <w:t>untuk</w:t>
      </w:r>
      <w:proofErr w:type="spellEnd"/>
      <w:r w:rsidRPr="00AF728B">
        <w:rPr>
          <w:rFonts w:ascii="Cambria" w:hAnsi="Cambria"/>
          <w:sz w:val="18"/>
        </w:rPr>
        <w:t xml:space="preserve"> </w:t>
      </w:r>
      <w:proofErr w:type="spellStart"/>
      <w:r w:rsidRPr="00AF728B">
        <w:rPr>
          <w:rFonts w:ascii="Cambria" w:hAnsi="Cambria"/>
          <w:sz w:val="18"/>
        </w:rPr>
        <w:t>penyakti</w:t>
      </w:r>
      <w:proofErr w:type="spellEnd"/>
      <w:r w:rsidRPr="00AF728B">
        <w:rPr>
          <w:rFonts w:ascii="Cambria" w:hAnsi="Cambria"/>
          <w:sz w:val="18"/>
        </w:rPr>
        <w:t xml:space="preserve"> </w:t>
      </w:r>
      <w:proofErr w:type="spellStart"/>
      <w:r w:rsidRPr="00AF728B">
        <w:rPr>
          <w:rFonts w:ascii="Cambria" w:hAnsi="Cambria"/>
          <w:sz w:val="18"/>
        </w:rPr>
        <w:t>dermatomysositis</w:t>
      </w:r>
      <w:proofErr w:type="spellEnd"/>
      <w:r w:rsidRPr="00AF728B">
        <w:rPr>
          <w:rFonts w:ascii="Cambria" w:hAnsi="Cambria"/>
          <w:sz w:val="18"/>
        </w:rPr>
        <w:t xml:space="preserve">. </w:t>
      </w:r>
    </w:p>
    <w:p w14:paraId="278DA330" w14:textId="20B89313" w:rsidR="00AF728B" w:rsidRDefault="00AF728B" w:rsidP="00AF728B">
      <w:pPr>
        <w:spacing w:before="120" w:after="120"/>
        <w:jc w:val="both"/>
        <w:rPr>
          <w:rFonts w:ascii="Cambria" w:hAnsi="Cambria"/>
          <w:color w:val="231F20"/>
          <w:sz w:val="18"/>
          <w:szCs w:val="18"/>
        </w:rPr>
      </w:pPr>
      <w:proofErr w:type="spellStart"/>
      <w:r w:rsidRPr="00AF728B">
        <w:rPr>
          <w:rFonts w:ascii="Cambria" w:hAnsi="Cambria"/>
          <w:sz w:val="18"/>
        </w:rPr>
        <w:t>Penulis</w:t>
      </w:r>
      <w:proofErr w:type="spellEnd"/>
      <w:r w:rsidRPr="00AF728B">
        <w:rPr>
          <w:rFonts w:ascii="Cambria" w:hAnsi="Cambria"/>
          <w:sz w:val="18"/>
        </w:rPr>
        <w:t xml:space="preserve"> </w:t>
      </w:r>
      <w:proofErr w:type="spellStart"/>
      <w:r w:rsidRPr="00AF728B">
        <w:rPr>
          <w:rFonts w:ascii="Cambria" w:hAnsi="Cambria"/>
          <w:sz w:val="18"/>
        </w:rPr>
        <w:t>menyadari</w:t>
      </w:r>
      <w:proofErr w:type="spellEnd"/>
      <w:r w:rsidRPr="00AF728B">
        <w:rPr>
          <w:rFonts w:ascii="Cambria" w:hAnsi="Cambria"/>
          <w:sz w:val="18"/>
        </w:rPr>
        <w:t xml:space="preserve"> </w:t>
      </w:r>
      <w:proofErr w:type="spellStart"/>
      <w:r w:rsidRPr="00AF728B">
        <w:rPr>
          <w:rFonts w:ascii="Cambria" w:hAnsi="Cambria"/>
          <w:sz w:val="18"/>
        </w:rPr>
        <w:t>bahwa</w:t>
      </w:r>
      <w:proofErr w:type="spellEnd"/>
      <w:r w:rsidRPr="00AF728B">
        <w:rPr>
          <w:rFonts w:ascii="Cambria" w:hAnsi="Cambria"/>
          <w:sz w:val="18"/>
        </w:rPr>
        <w:t xml:space="preserve"> </w:t>
      </w:r>
      <w:proofErr w:type="spellStart"/>
      <w:r w:rsidRPr="00AF728B">
        <w:rPr>
          <w:rFonts w:ascii="Cambria" w:hAnsi="Cambria"/>
          <w:sz w:val="18"/>
        </w:rPr>
        <w:t>variasi</w:t>
      </w:r>
      <w:proofErr w:type="spellEnd"/>
      <w:r w:rsidRPr="00AF728B">
        <w:rPr>
          <w:rFonts w:ascii="Cambria" w:hAnsi="Cambria"/>
          <w:sz w:val="18"/>
        </w:rPr>
        <w:t xml:space="preserve"> gen yang </w:t>
      </w:r>
      <w:proofErr w:type="spellStart"/>
      <w:r w:rsidRPr="00AF728B">
        <w:rPr>
          <w:rFonts w:ascii="Cambria" w:hAnsi="Cambria"/>
          <w:sz w:val="18"/>
        </w:rPr>
        <w:t>ditemukan</w:t>
      </w:r>
      <w:proofErr w:type="spellEnd"/>
      <w:r w:rsidRPr="00AF728B">
        <w:rPr>
          <w:rFonts w:ascii="Cambria" w:hAnsi="Cambria"/>
          <w:sz w:val="18"/>
        </w:rPr>
        <w:t xml:space="preserve"> </w:t>
      </w:r>
      <w:proofErr w:type="spellStart"/>
      <w:r w:rsidRPr="00AF728B">
        <w:rPr>
          <w:rFonts w:ascii="Cambria" w:hAnsi="Cambria"/>
          <w:sz w:val="18"/>
        </w:rPr>
        <w:t>bersifat</w:t>
      </w:r>
      <w:proofErr w:type="spellEnd"/>
      <w:r w:rsidRPr="00AF728B">
        <w:rPr>
          <w:rFonts w:ascii="Cambria" w:hAnsi="Cambria"/>
          <w:sz w:val="18"/>
        </w:rPr>
        <w:t xml:space="preserve"> pathogenic pada </w:t>
      </w:r>
      <w:proofErr w:type="spellStart"/>
      <w:r w:rsidRPr="00AF728B">
        <w:rPr>
          <w:rFonts w:ascii="Cambria" w:hAnsi="Cambria"/>
          <w:sz w:val="18"/>
        </w:rPr>
        <w:t>penelitian</w:t>
      </w:r>
      <w:proofErr w:type="spellEnd"/>
      <w:r w:rsidRPr="00AF728B">
        <w:rPr>
          <w:rFonts w:ascii="Cambria" w:hAnsi="Cambria"/>
          <w:sz w:val="18"/>
        </w:rPr>
        <w:t xml:space="preserve"> </w:t>
      </w:r>
      <w:proofErr w:type="spellStart"/>
      <w:r w:rsidRPr="00AF728B">
        <w:rPr>
          <w:rFonts w:ascii="Cambria" w:hAnsi="Cambria"/>
          <w:sz w:val="18"/>
        </w:rPr>
        <w:t>ini</w:t>
      </w:r>
      <w:proofErr w:type="spellEnd"/>
      <w:r w:rsidRPr="00AF728B">
        <w:rPr>
          <w:rFonts w:ascii="Cambria" w:hAnsi="Cambria"/>
          <w:sz w:val="18"/>
        </w:rPr>
        <w:t xml:space="preserve"> </w:t>
      </w:r>
      <w:proofErr w:type="spellStart"/>
      <w:r w:rsidRPr="00AF728B">
        <w:rPr>
          <w:rFonts w:ascii="Cambria" w:hAnsi="Cambria"/>
          <w:sz w:val="18"/>
        </w:rPr>
        <w:t>masih</w:t>
      </w:r>
      <w:proofErr w:type="spellEnd"/>
      <w:r w:rsidRPr="00AF728B">
        <w:rPr>
          <w:rFonts w:ascii="Cambria" w:hAnsi="Cambria"/>
          <w:sz w:val="18"/>
        </w:rPr>
        <w:t xml:space="preserve"> </w:t>
      </w:r>
      <w:proofErr w:type="spellStart"/>
      <w:r w:rsidRPr="00AF728B">
        <w:rPr>
          <w:rFonts w:ascii="Cambria" w:hAnsi="Cambria"/>
          <w:sz w:val="18"/>
        </w:rPr>
        <w:t>bersifat</w:t>
      </w:r>
      <w:proofErr w:type="spellEnd"/>
      <w:r w:rsidRPr="00AF728B">
        <w:rPr>
          <w:rFonts w:ascii="Cambria" w:hAnsi="Cambria"/>
          <w:sz w:val="18"/>
        </w:rPr>
        <w:t xml:space="preserve"> preliminary </w:t>
      </w:r>
      <w:proofErr w:type="spellStart"/>
      <w:r w:rsidRPr="00AF728B">
        <w:rPr>
          <w:rFonts w:ascii="Cambria" w:hAnsi="Cambria"/>
          <w:sz w:val="18"/>
        </w:rPr>
        <w:t>studi</w:t>
      </w:r>
      <w:proofErr w:type="spellEnd"/>
      <w:r w:rsidRPr="00AF728B">
        <w:rPr>
          <w:rFonts w:ascii="Cambria" w:hAnsi="Cambria"/>
          <w:sz w:val="18"/>
        </w:rPr>
        <w:t xml:space="preserve"> </w:t>
      </w:r>
      <w:proofErr w:type="spellStart"/>
      <w:r w:rsidRPr="00AF728B">
        <w:rPr>
          <w:rFonts w:ascii="Cambria" w:hAnsi="Cambria"/>
          <w:sz w:val="18"/>
        </w:rPr>
        <w:t>dengan</w:t>
      </w:r>
      <w:proofErr w:type="spellEnd"/>
      <w:r w:rsidRPr="00AF728B">
        <w:rPr>
          <w:rFonts w:ascii="Cambria" w:hAnsi="Cambria"/>
          <w:sz w:val="18"/>
        </w:rPr>
        <w:t xml:space="preserve"> </w:t>
      </w:r>
      <w:proofErr w:type="spellStart"/>
      <w:r w:rsidRPr="00AF728B">
        <w:rPr>
          <w:rFonts w:ascii="Cambria" w:hAnsi="Cambria"/>
          <w:sz w:val="18"/>
        </w:rPr>
        <w:t>pemanfaatan</w:t>
      </w:r>
      <w:proofErr w:type="spellEnd"/>
      <w:r w:rsidRPr="00AF728B">
        <w:rPr>
          <w:rFonts w:ascii="Cambria" w:hAnsi="Cambria"/>
          <w:sz w:val="18"/>
        </w:rPr>
        <w:t xml:space="preserve"> database </w:t>
      </w:r>
      <w:proofErr w:type="spellStart"/>
      <w:r w:rsidRPr="00AF728B">
        <w:rPr>
          <w:rFonts w:ascii="Cambria" w:hAnsi="Cambria"/>
          <w:sz w:val="18"/>
        </w:rPr>
        <w:t>genomik</w:t>
      </w:r>
      <w:proofErr w:type="spellEnd"/>
      <w:r w:rsidRPr="00AF728B">
        <w:rPr>
          <w:rFonts w:ascii="Cambria" w:hAnsi="Cambria"/>
          <w:sz w:val="18"/>
        </w:rPr>
        <w:t xml:space="preserve"> dan </w:t>
      </w:r>
      <w:proofErr w:type="spellStart"/>
      <w:r w:rsidRPr="00AF728B">
        <w:rPr>
          <w:rFonts w:ascii="Cambria" w:hAnsi="Cambria"/>
          <w:sz w:val="18"/>
        </w:rPr>
        <w:t>bioinformatika</w:t>
      </w:r>
      <w:proofErr w:type="spellEnd"/>
      <w:r w:rsidRPr="00AF728B">
        <w:rPr>
          <w:rFonts w:ascii="Cambria" w:hAnsi="Cambria"/>
          <w:sz w:val="18"/>
        </w:rPr>
        <w:t xml:space="preserve">. </w:t>
      </w:r>
      <w:proofErr w:type="spellStart"/>
      <w:r w:rsidRPr="00AF728B">
        <w:rPr>
          <w:rFonts w:ascii="Cambria" w:hAnsi="Cambria"/>
          <w:sz w:val="18"/>
        </w:rPr>
        <w:t>Namun</w:t>
      </w:r>
      <w:proofErr w:type="spellEnd"/>
      <w:r w:rsidRPr="00AF728B">
        <w:rPr>
          <w:rFonts w:ascii="Cambria" w:hAnsi="Cambria"/>
          <w:sz w:val="18"/>
        </w:rPr>
        <w:t xml:space="preserve"> </w:t>
      </w:r>
      <w:proofErr w:type="spellStart"/>
      <w:r w:rsidRPr="00AF728B">
        <w:rPr>
          <w:rFonts w:ascii="Cambria" w:hAnsi="Cambria"/>
          <w:sz w:val="18"/>
        </w:rPr>
        <w:t>hasil</w:t>
      </w:r>
      <w:proofErr w:type="spellEnd"/>
      <w:r w:rsidRPr="00AF728B">
        <w:rPr>
          <w:rFonts w:ascii="Cambria" w:hAnsi="Cambria"/>
          <w:sz w:val="18"/>
        </w:rPr>
        <w:t xml:space="preserve"> </w:t>
      </w:r>
      <w:proofErr w:type="spellStart"/>
      <w:r w:rsidRPr="00AF728B">
        <w:rPr>
          <w:rFonts w:ascii="Cambria" w:hAnsi="Cambria"/>
          <w:sz w:val="18"/>
        </w:rPr>
        <w:t>ini</w:t>
      </w:r>
      <w:proofErr w:type="spellEnd"/>
      <w:r w:rsidRPr="00AF728B">
        <w:rPr>
          <w:rFonts w:ascii="Cambria" w:hAnsi="Cambria"/>
          <w:sz w:val="18"/>
        </w:rPr>
        <w:t xml:space="preserve"> juga </w:t>
      </w:r>
      <w:proofErr w:type="spellStart"/>
      <w:r w:rsidRPr="00AF728B">
        <w:rPr>
          <w:rFonts w:ascii="Cambria" w:hAnsi="Cambria"/>
          <w:sz w:val="18"/>
        </w:rPr>
        <w:t>menjadi</w:t>
      </w:r>
      <w:proofErr w:type="spellEnd"/>
      <w:r w:rsidRPr="00AF728B">
        <w:rPr>
          <w:rFonts w:ascii="Cambria" w:hAnsi="Cambria"/>
          <w:sz w:val="18"/>
        </w:rPr>
        <w:t xml:space="preserve"> </w:t>
      </w:r>
      <w:proofErr w:type="spellStart"/>
      <w:r w:rsidRPr="00AF728B">
        <w:rPr>
          <w:rFonts w:ascii="Cambria" w:hAnsi="Cambria"/>
          <w:sz w:val="18"/>
        </w:rPr>
        <w:t>informasi</w:t>
      </w:r>
      <w:proofErr w:type="spellEnd"/>
      <w:r w:rsidRPr="00AF728B">
        <w:rPr>
          <w:rFonts w:ascii="Cambria" w:hAnsi="Cambria"/>
          <w:sz w:val="18"/>
        </w:rPr>
        <w:t xml:space="preserve"> </w:t>
      </w:r>
      <w:proofErr w:type="spellStart"/>
      <w:r w:rsidRPr="00AF728B">
        <w:rPr>
          <w:rFonts w:ascii="Cambria" w:hAnsi="Cambria"/>
          <w:sz w:val="18"/>
        </w:rPr>
        <w:t>penting</w:t>
      </w:r>
      <w:proofErr w:type="spellEnd"/>
      <w:r w:rsidRPr="00AF728B">
        <w:rPr>
          <w:rFonts w:ascii="Cambria" w:hAnsi="Cambria"/>
          <w:sz w:val="18"/>
        </w:rPr>
        <w:t xml:space="preserve"> </w:t>
      </w:r>
      <w:proofErr w:type="spellStart"/>
      <w:r w:rsidRPr="00AF728B">
        <w:rPr>
          <w:rFonts w:ascii="Cambria" w:hAnsi="Cambria"/>
          <w:sz w:val="18"/>
        </w:rPr>
        <w:t>bagi</w:t>
      </w:r>
      <w:proofErr w:type="spellEnd"/>
      <w:r w:rsidRPr="00AF728B">
        <w:rPr>
          <w:rFonts w:ascii="Cambria" w:hAnsi="Cambria"/>
          <w:sz w:val="18"/>
        </w:rPr>
        <w:t xml:space="preserve"> </w:t>
      </w:r>
      <w:proofErr w:type="spellStart"/>
      <w:r w:rsidRPr="00AF728B">
        <w:rPr>
          <w:rFonts w:ascii="Cambria" w:hAnsi="Cambria"/>
          <w:sz w:val="18"/>
        </w:rPr>
        <w:t>peneliti</w:t>
      </w:r>
      <w:proofErr w:type="spellEnd"/>
      <w:r w:rsidRPr="00AF728B">
        <w:rPr>
          <w:rFonts w:ascii="Cambria" w:hAnsi="Cambria"/>
          <w:sz w:val="18"/>
        </w:rPr>
        <w:t xml:space="preserve"> </w:t>
      </w:r>
      <w:proofErr w:type="spellStart"/>
      <w:r w:rsidRPr="00AF728B">
        <w:rPr>
          <w:rFonts w:ascii="Cambria" w:hAnsi="Cambria"/>
          <w:sz w:val="18"/>
        </w:rPr>
        <w:t>selanjutnya</w:t>
      </w:r>
      <w:proofErr w:type="spellEnd"/>
      <w:r w:rsidRPr="00AF728B">
        <w:rPr>
          <w:rFonts w:ascii="Cambria" w:hAnsi="Cambria"/>
          <w:sz w:val="18"/>
        </w:rPr>
        <w:t xml:space="preserve"> yang </w:t>
      </w:r>
      <w:proofErr w:type="spellStart"/>
      <w:r w:rsidRPr="00AF728B">
        <w:rPr>
          <w:rFonts w:ascii="Cambria" w:hAnsi="Cambria"/>
          <w:sz w:val="18"/>
        </w:rPr>
        <w:t>ingin</w:t>
      </w:r>
      <w:proofErr w:type="spellEnd"/>
      <w:r w:rsidRPr="00AF728B">
        <w:rPr>
          <w:rFonts w:ascii="Cambria" w:hAnsi="Cambria"/>
          <w:sz w:val="18"/>
        </w:rPr>
        <w:t xml:space="preserve"> </w:t>
      </w:r>
      <w:proofErr w:type="spellStart"/>
      <w:r w:rsidRPr="00AF728B">
        <w:rPr>
          <w:rFonts w:ascii="Cambria" w:hAnsi="Cambria"/>
          <w:sz w:val="18"/>
        </w:rPr>
        <w:t>memvalidasi</w:t>
      </w:r>
      <w:proofErr w:type="spellEnd"/>
      <w:r w:rsidRPr="00AF728B">
        <w:rPr>
          <w:rFonts w:ascii="Cambria" w:hAnsi="Cambria"/>
          <w:sz w:val="18"/>
        </w:rPr>
        <w:t xml:space="preserve"> </w:t>
      </w:r>
      <w:proofErr w:type="spellStart"/>
      <w:r w:rsidRPr="00AF728B">
        <w:rPr>
          <w:rFonts w:ascii="Cambria" w:hAnsi="Cambria"/>
          <w:sz w:val="18"/>
        </w:rPr>
        <w:t>variasi</w:t>
      </w:r>
      <w:proofErr w:type="spellEnd"/>
      <w:r w:rsidRPr="00AF728B">
        <w:rPr>
          <w:rFonts w:ascii="Cambria" w:hAnsi="Cambria"/>
          <w:sz w:val="18"/>
        </w:rPr>
        <w:t xml:space="preserve"> gen </w:t>
      </w:r>
      <w:proofErr w:type="spellStart"/>
      <w:r w:rsidRPr="00AF728B">
        <w:rPr>
          <w:rFonts w:ascii="Cambria" w:hAnsi="Cambria"/>
          <w:sz w:val="18"/>
        </w:rPr>
        <w:t>tersebut</w:t>
      </w:r>
      <w:proofErr w:type="spellEnd"/>
      <w:r w:rsidRPr="00AF728B">
        <w:rPr>
          <w:rFonts w:ascii="Cambria" w:hAnsi="Cambria"/>
          <w:sz w:val="18"/>
        </w:rPr>
        <w:t xml:space="preserve"> pada </w:t>
      </w:r>
      <w:proofErr w:type="spellStart"/>
      <w:r w:rsidRPr="00AF728B">
        <w:rPr>
          <w:rFonts w:ascii="Cambria" w:hAnsi="Cambria"/>
          <w:sz w:val="18"/>
        </w:rPr>
        <w:t>pasien</w:t>
      </w:r>
      <w:proofErr w:type="spellEnd"/>
      <w:r w:rsidRPr="00AF728B">
        <w:rPr>
          <w:rFonts w:ascii="Cambria" w:hAnsi="Cambria"/>
          <w:sz w:val="18"/>
        </w:rPr>
        <w:t xml:space="preserve"> dermatomyositis. </w:t>
      </w:r>
      <w:proofErr w:type="spellStart"/>
      <w:r w:rsidRPr="00AF728B">
        <w:rPr>
          <w:rFonts w:ascii="Cambria" w:hAnsi="Cambria"/>
          <w:sz w:val="18"/>
        </w:rPr>
        <w:t>penulis</w:t>
      </w:r>
      <w:proofErr w:type="spellEnd"/>
      <w:r w:rsidRPr="00AF728B">
        <w:rPr>
          <w:rFonts w:ascii="Cambria" w:hAnsi="Cambria"/>
          <w:sz w:val="18"/>
        </w:rPr>
        <w:t xml:space="preserve"> </w:t>
      </w:r>
      <w:proofErr w:type="spellStart"/>
      <w:r w:rsidRPr="00AF728B">
        <w:rPr>
          <w:rFonts w:ascii="Cambria" w:hAnsi="Cambria"/>
          <w:sz w:val="18"/>
        </w:rPr>
        <w:t>menyarankan</w:t>
      </w:r>
      <w:proofErr w:type="spellEnd"/>
      <w:r w:rsidRPr="00AF728B">
        <w:rPr>
          <w:rFonts w:ascii="Cambria" w:hAnsi="Cambria"/>
          <w:sz w:val="18"/>
        </w:rPr>
        <w:t xml:space="preserve"> </w:t>
      </w:r>
      <w:proofErr w:type="spellStart"/>
      <w:r w:rsidRPr="00AF728B">
        <w:rPr>
          <w:rFonts w:ascii="Cambria" w:hAnsi="Cambria"/>
          <w:sz w:val="18"/>
        </w:rPr>
        <w:t>untuk</w:t>
      </w:r>
      <w:proofErr w:type="spellEnd"/>
      <w:r w:rsidRPr="00AF728B">
        <w:rPr>
          <w:rFonts w:ascii="Cambria" w:hAnsi="Cambria"/>
          <w:sz w:val="18"/>
        </w:rPr>
        <w:t xml:space="preserve"> </w:t>
      </w:r>
      <w:proofErr w:type="spellStart"/>
      <w:r w:rsidRPr="00AF728B">
        <w:rPr>
          <w:rFonts w:ascii="Cambria" w:hAnsi="Cambria"/>
          <w:sz w:val="18"/>
        </w:rPr>
        <w:t>penelitian</w:t>
      </w:r>
      <w:proofErr w:type="spellEnd"/>
      <w:r w:rsidRPr="00AF728B">
        <w:rPr>
          <w:rFonts w:ascii="Cambria" w:hAnsi="Cambria"/>
          <w:sz w:val="18"/>
        </w:rPr>
        <w:t xml:space="preserve"> </w:t>
      </w:r>
      <w:proofErr w:type="spellStart"/>
      <w:r w:rsidRPr="00AF728B">
        <w:rPr>
          <w:rFonts w:ascii="Cambria" w:hAnsi="Cambria"/>
          <w:sz w:val="18"/>
        </w:rPr>
        <w:t>selanjutnya</w:t>
      </w:r>
      <w:proofErr w:type="spellEnd"/>
      <w:r w:rsidRPr="00AF728B">
        <w:rPr>
          <w:rFonts w:ascii="Cambria" w:hAnsi="Cambria"/>
          <w:sz w:val="18"/>
        </w:rPr>
        <w:t xml:space="preserve"> </w:t>
      </w:r>
      <w:proofErr w:type="spellStart"/>
      <w:r w:rsidRPr="00AF728B">
        <w:rPr>
          <w:rFonts w:ascii="Cambria" w:hAnsi="Cambria"/>
          <w:sz w:val="18"/>
        </w:rPr>
        <w:t>untuk</w:t>
      </w:r>
      <w:proofErr w:type="spellEnd"/>
      <w:r w:rsidRPr="00AF728B">
        <w:rPr>
          <w:rFonts w:ascii="Cambria" w:hAnsi="Cambria"/>
          <w:sz w:val="18"/>
        </w:rPr>
        <w:t xml:space="preserve"> </w:t>
      </w:r>
      <w:proofErr w:type="spellStart"/>
      <w:r w:rsidRPr="00AF728B">
        <w:rPr>
          <w:rFonts w:ascii="Cambria" w:hAnsi="Cambria"/>
          <w:sz w:val="18"/>
        </w:rPr>
        <w:t>lebih</w:t>
      </w:r>
      <w:proofErr w:type="spellEnd"/>
      <w:r w:rsidRPr="00AF728B">
        <w:rPr>
          <w:rFonts w:ascii="Cambria" w:hAnsi="Cambria"/>
          <w:sz w:val="18"/>
        </w:rPr>
        <w:t xml:space="preserve"> </w:t>
      </w:r>
      <w:proofErr w:type="spellStart"/>
      <w:r w:rsidRPr="00AF728B">
        <w:rPr>
          <w:rFonts w:ascii="Cambria" w:hAnsi="Cambria"/>
          <w:sz w:val="18"/>
        </w:rPr>
        <w:t>mempertimbangkan</w:t>
      </w:r>
      <w:proofErr w:type="spellEnd"/>
      <w:r w:rsidRPr="00AF728B">
        <w:rPr>
          <w:rFonts w:ascii="Cambria" w:hAnsi="Cambria"/>
          <w:sz w:val="18"/>
        </w:rPr>
        <w:t xml:space="preserve"> </w:t>
      </w:r>
      <w:proofErr w:type="spellStart"/>
      <w:r w:rsidRPr="00AF728B">
        <w:rPr>
          <w:rFonts w:ascii="Cambria" w:hAnsi="Cambria"/>
          <w:sz w:val="18"/>
        </w:rPr>
        <w:t>penambahan</w:t>
      </w:r>
      <w:proofErr w:type="spellEnd"/>
      <w:r w:rsidRPr="00AF728B">
        <w:rPr>
          <w:rFonts w:ascii="Cambria" w:hAnsi="Cambria"/>
          <w:sz w:val="18"/>
        </w:rPr>
        <w:t xml:space="preserve"> functional annotation </w:t>
      </w:r>
      <w:proofErr w:type="spellStart"/>
      <w:r w:rsidRPr="00AF728B">
        <w:rPr>
          <w:rFonts w:ascii="Cambria" w:hAnsi="Cambria"/>
          <w:sz w:val="18"/>
        </w:rPr>
        <w:t>untuk</w:t>
      </w:r>
      <w:proofErr w:type="spellEnd"/>
      <w:r w:rsidRPr="00AF728B">
        <w:rPr>
          <w:rFonts w:ascii="Cambria" w:hAnsi="Cambria"/>
          <w:sz w:val="18"/>
        </w:rPr>
        <w:t xml:space="preserve"> </w:t>
      </w:r>
      <w:proofErr w:type="spellStart"/>
      <w:r w:rsidRPr="00AF728B">
        <w:rPr>
          <w:rFonts w:ascii="Cambria" w:hAnsi="Cambria"/>
          <w:sz w:val="18"/>
        </w:rPr>
        <w:t>memprioritaskan</w:t>
      </w:r>
      <w:proofErr w:type="spellEnd"/>
      <w:r w:rsidRPr="00AF728B">
        <w:rPr>
          <w:rFonts w:ascii="Cambria" w:hAnsi="Cambria"/>
          <w:sz w:val="18"/>
        </w:rPr>
        <w:t xml:space="preserve"> </w:t>
      </w:r>
      <w:proofErr w:type="spellStart"/>
      <w:r w:rsidRPr="00AF728B">
        <w:rPr>
          <w:rFonts w:ascii="Cambria" w:hAnsi="Cambria"/>
          <w:sz w:val="18"/>
        </w:rPr>
        <w:t>variasi</w:t>
      </w:r>
      <w:proofErr w:type="spellEnd"/>
      <w:r w:rsidRPr="00AF728B">
        <w:rPr>
          <w:rFonts w:ascii="Cambria" w:hAnsi="Cambria"/>
          <w:sz w:val="18"/>
        </w:rPr>
        <w:t xml:space="preserve"> gen yang </w:t>
      </w:r>
      <w:proofErr w:type="spellStart"/>
      <w:r w:rsidRPr="00AF728B">
        <w:rPr>
          <w:rFonts w:ascii="Cambria" w:hAnsi="Cambria"/>
          <w:sz w:val="18"/>
        </w:rPr>
        <w:t>lebih</w:t>
      </w:r>
      <w:proofErr w:type="spellEnd"/>
      <w:r w:rsidRPr="00AF728B">
        <w:rPr>
          <w:rFonts w:ascii="Cambria" w:hAnsi="Cambria"/>
          <w:sz w:val="18"/>
        </w:rPr>
        <w:t xml:space="preserve"> </w:t>
      </w:r>
      <w:proofErr w:type="spellStart"/>
      <w:r w:rsidRPr="00AF728B">
        <w:rPr>
          <w:rFonts w:ascii="Cambria" w:hAnsi="Cambria"/>
          <w:sz w:val="18"/>
        </w:rPr>
        <w:t>bersifat</w:t>
      </w:r>
      <w:proofErr w:type="spellEnd"/>
      <w:r w:rsidRPr="00AF728B">
        <w:rPr>
          <w:rFonts w:ascii="Cambria" w:hAnsi="Cambria"/>
          <w:sz w:val="18"/>
        </w:rPr>
        <w:t xml:space="preserve"> pathogenic.</w:t>
      </w:r>
    </w:p>
    <w:p w14:paraId="1A298812" w14:textId="60CCC779" w:rsidR="00E447FA" w:rsidRPr="00E447FA" w:rsidRDefault="00E447FA" w:rsidP="00117A9E">
      <w:pPr>
        <w:spacing w:before="120" w:after="120"/>
        <w:jc w:val="both"/>
        <w:rPr>
          <w:rFonts w:asciiTheme="minorHAnsi" w:eastAsiaTheme="minorEastAsia" w:hAnsiTheme="minorHAnsi" w:cstheme="minorHAnsi"/>
          <w:b/>
          <w:color w:val="3687A8"/>
          <w:sz w:val="28"/>
          <w:szCs w:val="28"/>
          <w:lang w:val="id-ID" w:eastAsia="id-ID"/>
        </w:rPr>
      </w:pPr>
      <w:r w:rsidRPr="00E447FA">
        <w:rPr>
          <w:rFonts w:asciiTheme="minorHAnsi" w:eastAsiaTheme="minorEastAsia" w:hAnsiTheme="minorHAnsi" w:cstheme="minorHAnsi"/>
          <w:b/>
          <w:color w:val="3687A8"/>
          <w:sz w:val="28"/>
          <w:szCs w:val="28"/>
          <w:lang w:val="id-ID" w:eastAsia="id-ID"/>
        </w:rPr>
        <w:t>KESIMPULAN</w:t>
      </w:r>
    </w:p>
    <w:p w14:paraId="74E5FFAA" w14:textId="011564A9" w:rsidR="00D12F13" w:rsidRDefault="001D3CBE" w:rsidP="001D3CBE">
      <w:pPr>
        <w:spacing w:after="120"/>
        <w:jc w:val="both"/>
        <w:rPr>
          <w:rFonts w:ascii="Cambria" w:hAnsi="Cambria"/>
          <w:sz w:val="18"/>
        </w:rPr>
      </w:pPr>
      <w:r w:rsidRPr="001D3CBE">
        <w:rPr>
          <w:rFonts w:ascii="Cambria" w:hAnsi="Cambria"/>
          <w:sz w:val="18"/>
        </w:rPr>
        <w:t xml:space="preserve">Kami </w:t>
      </w:r>
      <w:proofErr w:type="spellStart"/>
      <w:r w:rsidRPr="001D3CBE">
        <w:rPr>
          <w:rFonts w:ascii="Cambria" w:hAnsi="Cambria"/>
          <w:sz w:val="18"/>
        </w:rPr>
        <w:t>telah</w:t>
      </w:r>
      <w:proofErr w:type="spellEnd"/>
      <w:r w:rsidRPr="001D3CBE">
        <w:rPr>
          <w:rFonts w:ascii="Cambria" w:hAnsi="Cambria"/>
          <w:sz w:val="18"/>
        </w:rPr>
        <w:t xml:space="preserve"> </w:t>
      </w:r>
      <w:proofErr w:type="spellStart"/>
      <w:r w:rsidRPr="001D3CBE">
        <w:rPr>
          <w:rFonts w:ascii="Cambria" w:hAnsi="Cambria"/>
          <w:sz w:val="18"/>
        </w:rPr>
        <w:t>mengidentifikasi</w:t>
      </w:r>
      <w:proofErr w:type="spellEnd"/>
      <w:r w:rsidRPr="001D3CBE">
        <w:rPr>
          <w:rFonts w:ascii="Cambria" w:hAnsi="Cambria"/>
          <w:sz w:val="18"/>
        </w:rPr>
        <w:t xml:space="preserve"> </w:t>
      </w:r>
      <w:proofErr w:type="spellStart"/>
      <w:r w:rsidRPr="001D3CBE">
        <w:rPr>
          <w:rFonts w:ascii="Cambria" w:hAnsi="Cambria"/>
          <w:sz w:val="18"/>
        </w:rPr>
        <w:t>beberapa</w:t>
      </w:r>
      <w:proofErr w:type="spellEnd"/>
      <w:r w:rsidRPr="001D3CBE">
        <w:rPr>
          <w:rFonts w:ascii="Cambria" w:hAnsi="Cambria"/>
          <w:sz w:val="18"/>
        </w:rPr>
        <w:t xml:space="preserve"> </w:t>
      </w:r>
      <w:proofErr w:type="spellStart"/>
      <w:r w:rsidRPr="001D3CBE">
        <w:rPr>
          <w:rFonts w:ascii="Cambria" w:hAnsi="Cambria"/>
          <w:sz w:val="18"/>
        </w:rPr>
        <w:t>varian</w:t>
      </w:r>
      <w:proofErr w:type="spellEnd"/>
      <w:r w:rsidRPr="001D3CBE">
        <w:rPr>
          <w:rFonts w:ascii="Cambria" w:hAnsi="Cambria"/>
          <w:sz w:val="18"/>
        </w:rPr>
        <w:t xml:space="preserve"> SNPs </w:t>
      </w:r>
      <w:proofErr w:type="spellStart"/>
      <w:r w:rsidRPr="001D3CBE">
        <w:rPr>
          <w:rFonts w:ascii="Cambria" w:hAnsi="Cambria"/>
          <w:sz w:val="18"/>
        </w:rPr>
        <w:t>seperti</w:t>
      </w:r>
      <w:proofErr w:type="spellEnd"/>
      <w:r w:rsidRPr="001D3CBE">
        <w:rPr>
          <w:rFonts w:ascii="Cambria" w:hAnsi="Cambria"/>
          <w:sz w:val="18"/>
        </w:rPr>
        <w:t xml:space="preserve"> rs59626664, rs60542959, rs2066807, rs1048661, rs745400, rs2305480, dan rs2305479 yang </w:t>
      </w:r>
      <w:proofErr w:type="spellStart"/>
      <w:r w:rsidRPr="001D3CBE">
        <w:rPr>
          <w:rFonts w:ascii="Cambria" w:hAnsi="Cambria"/>
          <w:sz w:val="18"/>
        </w:rPr>
        <w:t>berpengaruh</w:t>
      </w:r>
      <w:proofErr w:type="spellEnd"/>
      <w:r w:rsidRPr="001D3CBE">
        <w:rPr>
          <w:rFonts w:ascii="Cambria" w:hAnsi="Cambria"/>
          <w:sz w:val="18"/>
        </w:rPr>
        <w:t xml:space="preserve"> pada dermatomyositis. Varian SNPs </w:t>
      </w:r>
      <w:proofErr w:type="spellStart"/>
      <w:r w:rsidRPr="001D3CBE">
        <w:rPr>
          <w:rFonts w:ascii="Cambria" w:hAnsi="Cambria"/>
          <w:sz w:val="18"/>
        </w:rPr>
        <w:t>tersebut</w:t>
      </w:r>
      <w:proofErr w:type="spellEnd"/>
      <w:r w:rsidRPr="001D3CBE">
        <w:rPr>
          <w:rFonts w:ascii="Cambria" w:hAnsi="Cambria"/>
          <w:sz w:val="18"/>
        </w:rPr>
        <w:t xml:space="preserve"> </w:t>
      </w:r>
      <w:proofErr w:type="spellStart"/>
      <w:r w:rsidRPr="001D3CBE">
        <w:rPr>
          <w:rFonts w:ascii="Cambria" w:hAnsi="Cambria"/>
          <w:sz w:val="18"/>
        </w:rPr>
        <w:t>menunjukkan</w:t>
      </w:r>
      <w:proofErr w:type="spellEnd"/>
      <w:r w:rsidRPr="001D3CBE">
        <w:rPr>
          <w:rFonts w:ascii="Cambria" w:hAnsi="Cambria"/>
          <w:sz w:val="18"/>
        </w:rPr>
        <w:t xml:space="preserve"> </w:t>
      </w:r>
      <w:proofErr w:type="spellStart"/>
      <w:r w:rsidRPr="001D3CBE">
        <w:rPr>
          <w:rFonts w:ascii="Cambria" w:hAnsi="Cambria"/>
          <w:sz w:val="18"/>
        </w:rPr>
        <w:t>ekspresi</w:t>
      </w:r>
      <w:proofErr w:type="spellEnd"/>
      <w:r w:rsidRPr="001D3CBE">
        <w:rPr>
          <w:rFonts w:ascii="Cambria" w:hAnsi="Cambria"/>
          <w:sz w:val="18"/>
        </w:rPr>
        <w:t xml:space="preserve"> </w:t>
      </w:r>
      <w:proofErr w:type="spellStart"/>
      <w:r w:rsidRPr="001D3CBE">
        <w:rPr>
          <w:rFonts w:ascii="Cambria" w:hAnsi="Cambria"/>
          <w:sz w:val="18"/>
        </w:rPr>
        <w:t>tertinggi</w:t>
      </w:r>
      <w:proofErr w:type="spellEnd"/>
      <w:r w:rsidRPr="001D3CBE">
        <w:rPr>
          <w:rFonts w:ascii="Cambria" w:hAnsi="Cambria"/>
          <w:sz w:val="18"/>
        </w:rPr>
        <w:t xml:space="preserve"> di </w:t>
      </w:r>
      <w:proofErr w:type="spellStart"/>
      <w:r w:rsidRPr="001D3CBE">
        <w:rPr>
          <w:rFonts w:ascii="Cambria" w:hAnsi="Cambria"/>
          <w:sz w:val="18"/>
        </w:rPr>
        <w:t>jaringan</w:t>
      </w:r>
      <w:proofErr w:type="spellEnd"/>
      <w:r w:rsidRPr="001D3CBE">
        <w:rPr>
          <w:rFonts w:ascii="Cambria" w:hAnsi="Cambria"/>
          <w:sz w:val="18"/>
        </w:rPr>
        <w:t xml:space="preserve"> yang </w:t>
      </w:r>
      <w:proofErr w:type="spellStart"/>
      <w:r w:rsidRPr="001D3CBE">
        <w:rPr>
          <w:rFonts w:ascii="Cambria" w:hAnsi="Cambria"/>
          <w:sz w:val="18"/>
        </w:rPr>
        <w:t>memiliki</w:t>
      </w:r>
      <w:proofErr w:type="spellEnd"/>
      <w:r w:rsidRPr="001D3CBE">
        <w:rPr>
          <w:rFonts w:ascii="Cambria" w:hAnsi="Cambria"/>
          <w:sz w:val="18"/>
        </w:rPr>
        <w:t xml:space="preserve"> </w:t>
      </w:r>
      <w:proofErr w:type="spellStart"/>
      <w:r w:rsidRPr="001D3CBE">
        <w:rPr>
          <w:rFonts w:ascii="Cambria" w:hAnsi="Cambria"/>
          <w:sz w:val="18"/>
        </w:rPr>
        <w:t>kerentanan</w:t>
      </w:r>
      <w:proofErr w:type="spellEnd"/>
      <w:r w:rsidRPr="001D3CBE">
        <w:rPr>
          <w:rFonts w:ascii="Cambria" w:hAnsi="Cambria"/>
          <w:sz w:val="18"/>
        </w:rPr>
        <w:t xml:space="preserve"> dermatomyositis pada </w:t>
      </w:r>
      <w:proofErr w:type="spellStart"/>
      <w:r w:rsidRPr="001D3CBE">
        <w:rPr>
          <w:rFonts w:ascii="Cambria" w:hAnsi="Cambria"/>
          <w:sz w:val="18"/>
        </w:rPr>
        <w:t>suatu</w:t>
      </w:r>
      <w:proofErr w:type="spellEnd"/>
      <w:r w:rsidRPr="001D3CBE">
        <w:rPr>
          <w:rFonts w:ascii="Cambria" w:hAnsi="Cambria"/>
          <w:sz w:val="18"/>
        </w:rPr>
        <w:t xml:space="preserve"> </w:t>
      </w:r>
      <w:proofErr w:type="spellStart"/>
      <w:r w:rsidRPr="001D3CBE">
        <w:rPr>
          <w:rFonts w:ascii="Cambria" w:hAnsi="Cambria"/>
          <w:sz w:val="18"/>
        </w:rPr>
        <w:t>individu</w:t>
      </w:r>
      <w:proofErr w:type="spellEnd"/>
      <w:r w:rsidRPr="001D3CBE">
        <w:rPr>
          <w:rFonts w:ascii="Cambria" w:hAnsi="Cambria"/>
          <w:sz w:val="18"/>
        </w:rPr>
        <w:t xml:space="preserve">. </w:t>
      </w:r>
      <w:proofErr w:type="spellStart"/>
      <w:r w:rsidRPr="001D3CBE">
        <w:rPr>
          <w:rFonts w:ascii="Cambria" w:hAnsi="Cambria"/>
          <w:sz w:val="18"/>
        </w:rPr>
        <w:t>Jaringan</w:t>
      </w:r>
      <w:proofErr w:type="spellEnd"/>
      <w:r w:rsidRPr="001D3CBE">
        <w:rPr>
          <w:rFonts w:ascii="Cambria" w:hAnsi="Cambria"/>
          <w:sz w:val="18"/>
        </w:rPr>
        <w:t xml:space="preserve"> </w:t>
      </w:r>
      <w:proofErr w:type="spellStart"/>
      <w:r w:rsidRPr="001D3CBE">
        <w:rPr>
          <w:rFonts w:ascii="Cambria" w:hAnsi="Cambria"/>
          <w:sz w:val="18"/>
        </w:rPr>
        <w:t>tersebut</w:t>
      </w:r>
      <w:proofErr w:type="spellEnd"/>
      <w:r w:rsidRPr="001D3CBE">
        <w:rPr>
          <w:rFonts w:ascii="Cambria" w:hAnsi="Cambria"/>
          <w:sz w:val="18"/>
        </w:rPr>
        <w:t xml:space="preserve"> </w:t>
      </w:r>
      <w:proofErr w:type="spellStart"/>
      <w:r w:rsidRPr="001D3CBE">
        <w:rPr>
          <w:rFonts w:ascii="Cambria" w:hAnsi="Cambria"/>
          <w:sz w:val="18"/>
        </w:rPr>
        <w:t>antara</w:t>
      </w:r>
      <w:proofErr w:type="spellEnd"/>
      <w:r w:rsidRPr="001D3CBE">
        <w:rPr>
          <w:rFonts w:ascii="Cambria" w:hAnsi="Cambria"/>
          <w:sz w:val="18"/>
        </w:rPr>
        <w:t xml:space="preserve"> lain, </w:t>
      </w:r>
      <w:proofErr w:type="spellStart"/>
      <w:r w:rsidRPr="001D3CBE">
        <w:rPr>
          <w:rFonts w:ascii="Cambria" w:hAnsi="Cambria"/>
          <w:sz w:val="18"/>
        </w:rPr>
        <w:t>jaringan</w:t>
      </w:r>
      <w:proofErr w:type="spellEnd"/>
      <w:r w:rsidRPr="001D3CBE">
        <w:rPr>
          <w:rFonts w:ascii="Cambria" w:hAnsi="Cambria"/>
          <w:sz w:val="18"/>
        </w:rPr>
        <w:t xml:space="preserve"> </w:t>
      </w:r>
      <w:proofErr w:type="spellStart"/>
      <w:r w:rsidRPr="001D3CBE">
        <w:rPr>
          <w:rFonts w:ascii="Cambria" w:hAnsi="Cambria"/>
          <w:sz w:val="18"/>
        </w:rPr>
        <w:t>kulit</w:t>
      </w:r>
      <w:proofErr w:type="spellEnd"/>
      <w:r w:rsidRPr="001D3CBE">
        <w:rPr>
          <w:rFonts w:ascii="Cambria" w:hAnsi="Cambria"/>
          <w:sz w:val="18"/>
        </w:rPr>
        <w:t xml:space="preserve"> suprapubic, </w:t>
      </w:r>
      <w:proofErr w:type="spellStart"/>
      <w:r w:rsidRPr="001D3CBE">
        <w:rPr>
          <w:rFonts w:ascii="Cambria" w:hAnsi="Cambria"/>
          <w:sz w:val="18"/>
        </w:rPr>
        <w:t>kulit</w:t>
      </w:r>
      <w:proofErr w:type="spellEnd"/>
      <w:r w:rsidRPr="001D3CBE">
        <w:rPr>
          <w:rFonts w:ascii="Cambria" w:hAnsi="Cambria"/>
          <w:sz w:val="18"/>
        </w:rPr>
        <w:t xml:space="preserve"> </w:t>
      </w:r>
      <w:proofErr w:type="spellStart"/>
      <w:r w:rsidRPr="001D3CBE">
        <w:rPr>
          <w:rFonts w:ascii="Cambria" w:hAnsi="Cambria"/>
          <w:sz w:val="18"/>
        </w:rPr>
        <w:t>dibawah</w:t>
      </w:r>
      <w:proofErr w:type="spellEnd"/>
      <w:r w:rsidRPr="001D3CBE">
        <w:rPr>
          <w:rFonts w:ascii="Cambria" w:hAnsi="Cambria"/>
          <w:sz w:val="18"/>
        </w:rPr>
        <w:t xml:space="preserve"> </w:t>
      </w:r>
      <w:proofErr w:type="spellStart"/>
      <w:r w:rsidRPr="001D3CBE">
        <w:rPr>
          <w:rFonts w:ascii="Cambria" w:hAnsi="Cambria"/>
          <w:sz w:val="18"/>
        </w:rPr>
        <w:t>lengan</w:t>
      </w:r>
      <w:proofErr w:type="spellEnd"/>
      <w:r w:rsidRPr="001D3CBE">
        <w:rPr>
          <w:rFonts w:ascii="Cambria" w:hAnsi="Cambria"/>
          <w:sz w:val="18"/>
        </w:rPr>
        <w:t xml:space="preserve">, </w:t>
      </w:r>
      <w:proofErr w:type="spellStart"/>
      <w:r w:rsidRPr="001D3CBE">
        <w:rPr>
          <w:rFonts w:ascii="Cambria" w:hAnsi="Cambria"/>
          <w:sz w:val="18"/>
        </w:rPr>
        <w:t>otot</w:t>
      </w:r>
      <w:proofErr w:type="spellEnd"/>
      <w:r w:rsidRPr="001D3CBE">
        <w:rPr>
          <w:rFonts w:ascii="Cambria" w:hAnsi="Cambria"/>
          <w:sz w:val="18"/>
        </w:rPr>
        <w:t xml:space="preserve"> </w:t>
      </w:r>
      <w:proofErr w:type="spellStart"/>
      <w:r w:rsidRPr="001D3CBE">
        <w:rPr>
          <w:rFonts w:ascii="Cambria" w:hAnsi="Cambria"/>
          <w:sz w:val="18"/>
        </w:rPr>
        <w:t>rangka</w:t>
      </w:r>
      <w:proofErr w:type="spellEnd"/>
      <w:r w:rsidRPr="001D3CBE">
        <w:rPr>
          <w:rFonts w:ascii="Cambria" w:hAnsi="Cambria"/>
          <w:sz w:val="18"/>
        </w:rPr>
        <w:t xml:space="preserve">, dan </w:t>
      </w:r>
      <w:proofErr w:type="spellStart"/>
      <w:r w:rsidRPr="001D3CBE">
        <w:rPr>
          <w:rFonts w:ascii="Cambria" w:hAnsi="Cambria"/>
          <w:sz w:val="18"/>
        </w:rPr>
        <w:t>esofagus</w:t>
      </w:r>
      <w:proofErr w:type="spellEnd"/>
      <w:r w:rsidRPr="001D3CBE">
        <w:rPr>
          <w:rFonts w:ascii="Cambria" w:hAnsi="Cambria"/>
          <w:sz w:val="18"/>
        </w:rPr>
        <w:t xml:space="preserve">. </w:t>
      </w:r>
      <w:proofErr w:type="spellStart"/>
      <w:r w:rsidRPr="001D3CBE">
        <w:rPr>
          <w:rFonts w:ascii="Cambria" w:hAnsi="Cambria"/>
          <w:sz w:val="18"/>
        </w:rPr>
        <w:t>Dengan</w:t>
      </w:r>
      <w:proofErr w:type="spellEnd"/>
      <w:r w:rsidRPr="001D3CBE">
        <w:rPr>
          <w:rFonts w:ascii="Cambria" w:hAnsi="Cambria"/>
          <w:sz w:val="18"/>
        </w:rPr>
        <w:t xml:space="preserve"> </w:t>
      </w:r>
      <w:proofErr w:type="spellStart"/>
      <w:r w:rsidRPr="001D3CBE">
        <w:rPr>
          <w:rFonts w:ascii="Cambria" w:hAnsi="Cambria"/>
          <w:sz w:val="18"/>
        </w:rPr>
        <w:t>demikian</w:t>
      </w:r>
      <w:proofErr w:type="spellEnd"/>
      <w:r w:rsidRPr="001D3CBE">
        <w:rPr>
          <w:rFonts w:ascii="Cambria" w:hAnsi="Cambria"/>
          <w:sz w:val="18"/>
        </w:rPr>
        <w:t xml:space="preserve">, </w:t>
      </w:r>
      <w:proofErr w:type="spellStart"/>
      <w:r w:rsidRPr="001D3CBE">
        <w:rPr>
          <w:rFonts w:ascii="Cambria" w:hAnsi="Cambria"/>
          <w:sz w:val="18"/>
        </w:rPr>
        <w:t>frekuensi</w:t>
      </w:r>
      <w:proofErr w:type="spellEnd"/>
      <w:r w:rsidRPr="001D3CBE">
        <w:rPr>
          <w:rFonts w:ascii="Cambria" w:hAnsi="Cambria"/>
          <w:sz w:val="18"/>
        </w:rPr>
        <w:t xml:space="preserve"> allele </w:t>
      </w:r>
      <w:proofErr w:type="spellStart"/>
      <w:r w:rsidRPr="001D3CBE">
        <w:rPr>
          <w:rFonts w:ascii="Cambria" w:hAnsi="Cambria"/>
          <w:sz w:val="18"/>
        </w:rPr>
        <w:t>dari</w:t>
      </w:r>
      <w:proofErr w:type="spellEnd"/>
      <w:r w:rsidRPr="001D3CBE">
        <w:rPr>
          <w:rFonts w:ascii="Cambria" w:hAnsi="Cambria"/>
          <w:sz w:val="18"/>
        </w:rPr>
        <w:t xml:space="preserve"> </w:t>
      </w:r>
      <w:proofErr w:type="spellStart"/>
      <w:r w:rsidRPr="001D3CBE">
        <w:rPr>
          <w:rFonts w:ascii="Cambria" w:hAnsi="Cambria"/>
          <w:sz w:val="18"/>
        </w:rPr>
        <w:t>setiap</w:t>
      </w:r>
      <w:proofErr w:type="spellEnd"/>
      <w:r w:rsidRPr="001D3CBE">
        <w:rPr>
          <w:rFonts w:ascii="Cambria" w:hAnsi="Cambria"/>
          <w:sz w:val="18"/>
        </w:rPr>
        <w:t xml:space="preserve"> </w:t>
      </w:r>
      <w:proofErr w:type="spellStart"/>
      <w:r w:rsidRPr="001D3CBE">
        <w:rPr>
          <w:rFonts w:ascii="Cambria" w:hAnsi="Cambria"/>
          <w:sz w:val="18"/>
        </w:rPr>
        <w:t>varian</w:t>
      </w:r>
      <w:proofErr w:type="spellEnd"/>
      <w:r w:rsidRPr="001D3CBE">
        <w:rPr>
          <w:rFonts w:ascii="Cambria" w:hAnsi="Cambria"/>
          <w:sz w:val="18"/>
        </w:rPr>
        <w:t xml:space="preserve"> </w:t>
      </w:r>
      <w:proofErr w:type="spellStart"/>
      <w:r w:rsidRPr="001D3CBE">
        <w:rPr>
          <w:rFonts w:ascii="Cambria" w:hAnsi="Cambria"/>
          <w:sz w:val="18"/>
        </w:rPr>
        <w:t>dapat</w:t>
      </w:r>
      <w:proofErr w:type="spellEnd"/>
      <w:r w:rsidRPr="001D3CBE">
        <w:rPr>
          <w:rFonts w:ascii="Cambria" w:hAnsi="Cambria"/>
          <w:sz w:val="18"/>
        </w:rPr>
        <w:t xml:space="preserve"> </w:t>
      </w:r>
      <w:proofErr w:type="spellStart"/>
      <w:r w:rsidRPr="001D3CBE">
        <w:rPr>
          <w:rFonts w:ascii="Cambria" w:hAnsi="Cambria"/>
          <w:sz w:val="18"/>
        </w:rPr>
        <w:t>menjadi</w:t>
      </w:r>
      <w:proofErr w:type="spellEnd"/>
      <w:r w:rsidRPr="001D3CBE">
        <w:rPr>
          <w:rFonts w:ascii="Cambria" w:hAnsi="Cambria"/>
          <w:sz w:val="18"/>
        </w:rPr>
        <w:t xml:space="preserve"> </w:t>
      </w:r>
      <w:proofErr w:type="spellStart"/>
      <w:r w:rsidRPr="001D3CBE">
        <w:rPr>
          <w:rFonts w:ascii="Cambria" w:hAnsi="Cambria"/>
          <w:sz w:val="18"/>
        </w:rPr>
        <w:t>pertimbangan</w:t>
      </w:r>
      <w:proofErr w:type="spellEnd"/>
      <w:r w:rsidRPr="001D3CBE">
        <w:rPr>
          <w:rFonts w:ascii="Cambria" w:hAnsi="Cambria"/>
          <w:sz w:val="18"/>
        </w:rPr>
        <w:t xml:space="preserve"> </w:t>
      </w:r>
      <w:proofErr w:type="spellStart"/>
      <w:r w:rsidRPr="001D3CBE">
        <w:rPr>
          <w:rFonts w:ascii="Cambria" w:hAnsi="Cambria"/>
          <w:sz w:val="18"/>
        </w:rPr>
        <w:t>penting</w:t>
      </w:r>
      <w:proofErr w:type="spellEnd"/>
      <w:r w:rsidRPr="001D3CBE">
        <w:rPr>
          <w:rFonts w:ascii="Cambria" w:hAnsi="Cambria"/>
          <w:sz w:val="18"/>
        </w:rPr>
        <w:t xml:space="preserve"> </w:t>
      </w:r>
      <w:proofErr w:type="spellStart"/>
      <w:r w:rsidRPr="001D3CBE">
        <w:rPr>
          <w:rFonts w:ascii="Cambria" w:hAnsi="Cambria"/>
          <w:sz w:val="18"/>
        </w:rPr>
        <w:t>ketika</w:t>
      </w:r>
      <w:proofErr w:type="spellEnd"/>
      <w:r w:rsidRPr="001D3CBE">
        <w:rPr>
          <w:rFonts w:ascii="Cambria" w:hAnsi="Cambria"/>
          <w:sz w:val="18"/>
        </w:rPr>
        <w:t xml:space="preserve"> </w:t>
      </w:r>
      <w:proofErr w:type="spellStart"/>
      <w:r w:rsidRPr="001D3CBE">
        <w:rPr>
          <w:rFonts w:ascii="Cambria" w:hAnsi="Cambria"/>
          <w:sz w:val="18"/>
        </w:rPr>
        <w:t>memprediksi</w:t>
      </w:r>
      <w:proofErr w:type="spellEnd"/>
      <w:r w:rsidRPr="001D3CBE">
        <w:rPr>
          <w:rFonts w:ascii="Cambria" w:hAnsi="Cambria"/>
          <w:sz w:val="18"/>
        </w:rPr>
        <w:t xml:space="preserve"> </w:t>
      </w:r>
      <w:proofErr w:type="spellStart"/>
      <w:r w:rsidRPr="001D3CBE">
        <w:rPr>
          <w:rFonts w:ascii="Cambria" w:hAnsi="Cambria"/>
          <w:sz w:val="18"/>
        </w:rPr>
        <w:t>jaringan</w:t>
      </w:r>
      <w:proofErr w:type="spellEnd"/>
      <w:r w:rsidRPr="001D3CBE">
        <w:rPr>
          <w:rFonts w:ascii="Cambria" w:hAnsi="Cambria"/>
          <w:sz w:val="18"/>
        </w:rPr>
        <w:t xml:space="preserve"> </w:t>
      </w:r>
      <w:proofErr w:type="spellStart"/>
      <w:r w:rsidRPr="001D3CBE">
        <w:rPr>
          <w:rFonts w:ascii="Cambria" w:hAnsi="Cambria"/>
          <w:sz w:val="18"/>
        </w:rPr>
        <w:t>tubuh</w:t>
      </w:r>
      <w:proofErr w:type="spellEnd"/>
      <w:r w:rsidRPr="001D3CBE">
        <w:rPr>
          <w:rFonts w:ascii="Cambria" w:hAnsi="Cambria"/>
          <w:sz w:val="18"/>
        </w:rPr>
        <w:t xml:space="preserve"> </w:t>
      </w:r>
      <w:proofErr w:type="spellStart"/>
      <w:r w:rsidRPr="001D3CBE">
        <w:rPr>
          <w:rFonts w:ascii="Cambria" w:hAnsi="Cambria"/>
          <w:sz w:val="18"/>
        </w:rPr>
        <w:t>manusia</w:t>
      </w:r>
      <w:proofErr w:type="spellEnd"/>
      <w:r w:rsidRPr="001D3CBE">
        <w:rPr>
          <w:rFonts w:ascii="Cambria" w:hAnsi="Cambria"/>
          <w:sz w:val="18"/>
        </w:rPr>
        <w:t xml:space="preserve"> yang </w:t>
      </w:r>
      <w:proofErr w:type="spellStart"/>
      <w:r w:rsidRPr="001D3CBE">
        <w:rPr>
          <w:rFonts w:ascii="Cambria" w:hAnsi="Cambria"/>
          <w:sz w:val="18"/>
        </w:rPr>
        <w:t>dipengaruhi</w:t>
      </w:r>
      <w:proofErr w:type="spellEnd"/>
      <w:r w:rsidRPr="001D3CBE">
        <w:rPr>
          <w:rFonts w:ascii="Cambria" w:hAnsi="Cambria"/>
          <w:sz w:val="18"/>
        </w:rPr>
        <w:t xml:space="preserve"> </w:t>
      </w:r>
      <w:proofErr w:type="spellStart"/>
      <w:r w:rsidRPr="001D3CBE">
        <w:rPr>
          <w:rFonts w:ascii="Cambria" w:hAnsi="Cambria"/>
          <w:sz w:val="18"/>
        </w:rPr>
        <w:t>penyakit</w:t>
      </w:r>
      <w:proofErr w:type="spellEnd"/>
      <w:r w:rsidRPr="001D3CBE">
        <w:rPr>
          <w:rFonts w:ascii="Cambria" w:hAnsi="Cambria"/>
          <w:sz w:val="18"/>
        </w:rPr>
        <w:t xml:space="preserve"> Dermatomyositis. </w:t>
      </w:r>
      <w:proofErr w:type="spellStart"/>
      <w:r w:rsidRPr="001D3CBE">
        <w:rPr>
          <w:rFonts w:ascii="Cambria" w:hAnsi="Cambria"/>
          <w:sz w:val="18"/>
        </w:rPr>
        <w:t>Berdasarkan</w:t>
      </w:r>
      <w:proofErr w:type="spellEnd"/>
      <w:r w:rsidRPr="001D3CBE">
        <w:rPr>
          <w:rFonts w:ascii="Cambria" w:hAnsi="Cambria"/>
          <w:sz w:val="18"/>
        </w:rPr>
        <w:t xml:space="preserve"> </w:t>
      </w:r>
      <w:proofErr w:type="spellStart"/>
      <w:r w:rsidRPr="001D3CBE">
        <w:rPr>
          <w:rFonts w:ascii="Cambria" w:hAnsi="Cambria"/>
          <w:sz w:val="18"/>
        </w:rPr>
        <w:t>hasil</w:t>
      </w:r>
      <w:proofErr w:type="spellEnd"/>
      <w:r w:rsidRPr="001D3CBE">
        <w:rPr>
          <w:rFonts w:ascii="Cambria" w:hAnsi="Cambria"/>
          <w:sz w:val="18"/>
        </w:rPr>
        <w:t xml:space="preserve"> </w:t>
      </w:r>
      <w:proofErr w:type="spellStart"/>
      <w:r w:rsidRPr="001D3CBE">
        <w:rPr>
          <w:rFonts w:ascii="Cambria" w:hAnsi="Cambria"/>
          <w:sz w:val="18"/>
        </w:rPr>
        <w:t>ini</w:t>
      </w:r>
      <w:proofErr w:type="spellEnd"/>
      <w:r w:rsidRPr="001D3CBE">
        <w:rPr>
          <w:rFonts w:ascii="Cambria" w:hAnsi="Cambria"/>
          <w:sz w:val="18"/>
        </w:rPr>
        <w:t xml:space="preserve">, </w:t>
      </w:r>
      <w:proofErr w:type="spellStart"/>
      <w:r w:rsidRPr="001D3CBE">
        <w:rPr>
          <w:rFonts w:ascii="Cambria" w:hAnsi="Cambria"/>
          <w:sz w:val="18"/>
        </w:rPr>
        <w:t>penelitian</w:t>
      </w:r>
      <w:proofErr w:type="spellEnd"/>
      <w:r w:rsidRPr="001D3CBE">
        <w:rPr>
          <w:rFonts w:ascii="Cambria" w:hAnsi="Cambria"/>
          <w:sz w:val="18"/>
        </w:rPr>
        <w:t xml:space="preserve"> di masa </w:t>
      </w:r>
      <w:proofErr w:type="spellStart"/>
      <w:r w:rsidRPr="001D3CBE">
        <w:rPr>
          <w:rFonts w:ascii="Cambria" w:hAnsi="Cambria"/>
          <w:sz w:val="18"/>
        </w:rPr>
        <w:t>depan</w:t>
      </w:r>
      <w:proofErr w:type="spellEnd"/>
      <w:r w:rsidRPr="001D3CBE">
        <w:rPr>
          <w:rFonts w:ascii="Cambria" w:hAnsi="Cambria"/>
          <w:sz w:val="18"/>
        </w:rPr>
        <w:t xml:space="preserve"> </w:t>
      </w:r>
      <w:proofErr w:type="spellStart"/>
      <w:r w:rsidRPr="001D3CBE">
        <w:rPr>
          <w:rFonts w:ascii="Cambria" w:hAnsi="Cambria"/>
          <w:sz w:val="18"/>
        </w:rPr>
        <w:t>dapat</w:t>
      </w:r>
      <w:proofErr w:type="spellEnd"/>
      <w:r w:rsidRPr="001D3CBE">
        <w:rPr>
          <w:rFonts w:ascii="Cambria" w:hAnsi="Cambria"/>
          <w:sz w:val="18"/>
        </w:rPr>
        <w:t xml:space="preserve"> </w:t>
      </w:r>
      <w:proofErr w:type="spellStart"/>
      <w:r w:rsidRPr="001D3CBE">
        <w:rPr>
          <w:rFonts w:ascii="Cambria" w:hAnsi="Cambria"/>
          <w:sz w:val="18"/>
        </w:rPr>
        <w:t>memeriksa</w:t>
      </w:r>
      <w:proofErr w:type="spellEnd"/>
      <w:r w:rsidRPr="001D3CBE">
        <w:rPr>
          <w:rFonts w:ascii="Cambria" w:hAnsi="Cambria"/>
          <w:sz w:val="18"/>
        </w:rPr>
        <w:t xml:space="preserve"> </w:t>
      </w:r>
      <w:proofErr w:type="spellStart"/>
      <w:r w:rsidRPr="001D3CBE">
        <w:rPr>
          <w:rFonts w:ascii="Cambria" w:hAnsi="Cambria"/>
          <w:sz w:val="18"/>
        </w:rPr>
        <w:t>varian</w:t>
      </w:r>
      <w:proofErr w:type="spellEnd"/>
      <w:r w:rsidRPr="001D3CBE">
        <w:rPr>
          <w:rFonts w:ascii="Cambria" w:hAnsi="Cambria"/>
          <w:sz w:val="18"/>
        </w:rPr>
        <w:t xml:space="preserve"> SNP </w:t>
      </w:r>
      <w:proofErr w:type="spellStart"/>
      <w:r w:rsidRPr="001D3CBE">
        <w:rPr>
          <w:rFonts w:ascii="Cambria" w:hAnsi="Cambria"/>
          <w:sz w:val="18"/>
        </w:rPr>
        <w:t>ini</w:t>
      </w:r>
      <w:proofErr w:type="spellEnd"/>
      <w:r w:rsidRPr="001D3CBE">
        <w:rPr>
          <w:rFonts w:ascii="Cambria" w:hAnsi="Cambria"/>
          <w:sz w:val="18"/>
        </w:rPr>
        <w:t xml:space="preserve"> pada </w:t>
      </w:r>
      <w:proofErr w:type="spellStart"/>
      <w:r w:rsidRPr="001D3CBE">
        <w:rPr>
          <w:rFonts w:ascii="Cambria" w:hAnsi="Cambria"/>
          <w:sz w:val="18"/>
        </w:rPr>
        <w:t>pasien</w:t>
      </w:r>
      <w:proofErr w:type="spellEnd"/>
      <w:r w:rsidRPr="001D3CBE">
        <w:rPr>
          <w:rFonts w:ascii="Cambria" w:hAnsi="Cambria"/>
          <w:sz w:val="18"/>
        </w:rPr>
        <w:t xml:space="preserve"> Dermatomyositis dan </w:t>
      </w:r>
      <w:proofErr w:type="spellStart"/>
      <w:r w:rsidRPr="001D3CBE">
        <w:rPr>
          <w:rFonts w:ascii="Cambria" w:hAnsi="Cambria"/>
          <w:sz w:val="18"/>
        </w:rPr>
        <w:t>memvalidasinya</w:t>
      </w:r>
      <w:proofErr w:type="spellEnd"/>
      <w:r w:rsidRPr="001D3CBE">
        <w:rPr>
          <w:rFonts w:ascii="Cambria" w:hAnsi="Cambria"/>
          <w:sz w:val="18"/>
        </w:rPr>
        <w:t xml:space="preserve"> di </w:t>
      </w:r>
      <w:proofErr w:type="spellStart"/>
      <w:r w:rsidRPr="001D3CBE">
        <w:rPr>
          <w:rFonts w:ascii="Cambria" w:hAnsi="Cambria"/>
          <w:sz w:val="18"/>
        </w:rPr>
        <w:t>klinis</w:t>
      </w:r>
      <w:proofErr w:type="spellEnd"/>
      <w:r w:rsidRPr="001D3CBE">
        <w:rPr>
          <w:rFonts w:ascii="Cambria" w:hAnsi="Cambria"/>
          <w:sz w:val="18"/>
        </w:rPr>
        <w:t>.</w:t>
      </w:r>
    </w:p>
    <w:p w14:paraId="5232B29D" w14:textId="2855A4E8" w:rsidR="00620399" w:rsidRPr="00620399" w:rsidRDefault="00620399" w:rsidP="00620399">
      <w:pPr>
        <w:spacing w:before="120" w:after="120"/>
        <w:jc w:val="both"/>
        <w:rPr>
          <w:rFonts w:asciiTheme="minorHAnsi" w:eastAsiaTheme="minorEastAsia" w:hAnsiTheme="minorHAnsi" w:cstheme="minorHAnsi"/>
          <w:b/>
          <w:color w:val="3687A8"/>
          <w:sz w:val="28"/>
          <w:szCs w:val="28"/>
          <w:lang w:eastAsia="id-ID"/>
        </w:rPr>
      </w:pPr>
      <w:r w:rsidRPr="00620399">
        <w:rPr>
          <w:rFonts w:asciiTheme="minorHAnsi" w:eastAsiaTheme="minorEastAsia" w:hAnsiTheme="minorHAnsi" w:cstheme="minorHAnsi"/>
          <w:b/>
          <w:color w:val="3687A8"/>
          <w:sz w:val="28"/>
          <w:szCs w:val="28"/>
          <w:lang w:val="id-ID" w:eastAsia="id-ID"/>
        </w:rPr>
        <w:t xml:space="preserve">UCAPAN </w:t>
      </w:r>
      <w:r>
        <w:rPr>
          <w:rFonts w:asciiTheme="minorHAnsi" w:eastAsiaTheme="minorEastAsia" w:hAnsiTheme="minorHAnsi" w:cstheme="minorHAnsi"/>
          <w:b/>
          <w:color w:val="3687A8"/>
          <w:sz w:val="28"/>
          <w:szCs w:val="28"/>
          <w:lang w:eastAsia="id-ID"/>
        </w:rPr>
        <w:t>TERIMAKASIIH</w:t>
      </w:r>
    </w:p>
    <w:p w14:paraId="3E9EAEE9" w14:textId="6B95A721" w:rsidR="00620399" w:rsidRDefault="00620399" w:rsidP="00620399">
      <w:pPr>
        <w:spacing w:after="120"/>
        <w:jc w:val="both"/>
        <w:rPr>
          <w:rFonts w:asciiTheme="minorHAnsi" w:eastAsiaTheme="minorEastAsia" w:hAnsiTheme="minorHAnsi" w:cstheme="minorHAnsi"/>
          <w:b/>
          <w:color w:val="3687A8"/>
          <w:sz w:val="28"/>
          <w:szCs w:val="28"/>
          <w:lang w:val="id-ID" w:eastAsia="id-ID"/>
        </w:rPr>
      </w:pPr>
      <w:proofErr w:type="spellStart"/>
      <w:r w:rsidRPr="00620399">
        <w:rPr>
          <w:rFonts w:ascii="Cambria" w:hAnsi="Cambria"/>
          <w:sz w:val="18"/>
        </w:rPr>
        <w:t>Ucapan</w:t>
      </w:r>
      <w:proofErr w:type="spellEnd"/>
      <w:r w:rsidRPr="00620399">
        <w:rPr>
          <w:rFonts w:ascii="Cambria" w:hAnsi="Cambria"/>
          <w:sz w:val="18"/>
        </w:rPr>
        <w:t xml:space="preserve"> </w:t>
      </w:r>
      <w:proofErr w:type="spellStart"/>
      <w:proofErr w:type="gramStart"/>
      <w:r w:rsidRPr="00620399">
        <w:rPr>
          <w:rFonts w:ascii="Cambria" w:hAnsi="Cambria"/>
          <w:sz w:val="18"/>
        </w:rPr>
        <w:t>terima</w:t>
      </w:r>
      <w:proofErr w:type="spellEnd"/>
      <w:r w:rsidRPr="00620399">
        <w:rPr>
          <w:rFonts w:ascii="Cambria" w:hAnsi="Cambria"/>
          <w:sz w:val="18"/>
        </w:rPr>
        <w:t xml:space="preserve">  </w:t>
      </w:r>
      <w:proofErr w:type="spellStart"/>
      <w:r w:rsidRPr="00620399">
        <w:rPr>
          <w:rFonts w:ascii="Cambria" w:hAnsi="Cambria"/>
          <w:sz w:val="18"/>
        </w:rPr>
        <w:t>kasih</w:t>
      </w:r>
      <w:proofErr w:type="spellEnd"/>
      <w:proofErr w:type="gramEnd"/>
      <w:r w:rsidRPr="00620399">
        <w:rPr>
          <w:rFonts w:ascii="Cambria" w:hAnsi="Cambria"/>
          <w:sz w:val="18"/>
        </w:rPr>
        <w:t xml:space="preserve">  </w:t>
      </w:r>
      <w:proofErr w:type="spellStart"/>
      <w:r w:rsidRPr="00620399">
        <w:rPr>
          <w:rFonts w:ascii="Cambria" w:hAnsi="Cambria"/>
          <w:sz w:val="18"/>
        </w:rPr>
        <w:t>disampaikan</w:t>
      </w:r>
      <w:proofErr w:type="spellEnd"/>
      <w:r w:rsidRPr="00620399">
        <w:rPr>
          <w:rFonts w:ascii="Cambria" w:hAnsi="Cambria"/>
          <w:sz w:val="18"/>
        </w:rPr>
        <w:t xml:space="preserve">  </w:t>
      </w:r>
      <w:proofErr w:type="spellStart"/>
      <w:r w:rsidRPr="00620399">
        <w:rPr>
          <w:rFonts w:ascii="Cambria" w:hAnsi="Cambria"/>
          <w:sz w:val="18"/>
        </w:rPr>
        <w:t>kepada</w:t>
      </w:r>
      <w:proofErr w:type="spellEnd"/>
      <w:r w:rsidRPr="00620399">
        <w:rPr>
          <w:rFonts w:ascii="Cambria" w:hAnsi="Cambria"/>
          <w:sz w:val="18"/>
        </w:rPr>
        <w:t xml:space="preserve">  </w:t>
      </w:r>
      <w:proofErr w:type="spellStart"/>
      <w:r w:rsidRPr="00620399">
        <w:rPr>
          <w:rFonts w:ascii="Cambria" w:hAnsi="Cambria"/>
          <w:sz w:val="18"/>
        </w:rPr>
        <w:t>Riset</w:t>
      </w:r>
      <w:proofErr w:type="spellEnd"/>
      <w:r w:rsidRPr="00620399">
        <w:rPr>
          <w:rFonts w:ascii="Cambria" w:hAnsi="Cambria"/>
          <w:sz w:val="18"/>
        </w:rPr>
        <w:t xml:space="preserve"> Muhammadiyah (</w:t>
      </w:r>
      <w:proofErr w:type="spellStart"/>
      <w:r w:rsidRPr="00620399">
        <w:rPr>
          <w:rFonts w:ascii="Cambria" w:hAnsi="Cambria"/>
          <w:sz w:val="18"/>
        </w:rPr>
        <w:t>RisetMu</w:t>
      </w:r>
      <w:proofErr w:type="spellEnd"/>
      <w:r w:rsidRPr="00620399">
        <w:rPr>
          <w:rFonts w:ascii="Cambria" w:hAnsi="Cambria"/>
          <w:sz w:val="18"/>
        </w:rPr>
        <w:t xml:space="preserve">) Batch VI 2022 </w:t>
      </w:r>
      <w:proofErr w:type="spellStart"/>
      <w:r w:rsidRPr="00620399">
        <w:rPr>
          <w:rFonts w:ascii="Cambria" w:hAnsi="Cambria"/>
          <w:sz w:val="18"/>
        </w:rPr>
        <w:t>Majelis</w:t>
      </w:r>
      <w:proofErr w:type="spellEnd"/>
      <w:r w:rsidRPr="00620399">
        <w:rPr>
          <w:rFonts w:ascii="Cambria" w:hAnsi="Cambria"/>
          <w:sz w:val="18"/>
        </w:rPr>
        <w:t xml:space="preserve"> DIKTI-LITBANG PP Muhammadiyah &amp; Universitas Ahmad Dahlan (No: 1687.086/PMI/I.3/D/2022).</w:t>
      </w:r>
    </w:p>
    <w:p w14:paraId="044D7042" w14:textId="77777777" w:rsidR="000B0C82" w:rsidRPr="00BE2C82" w:rsidRDefault="000B0C82" w:rsidP="000B0C82">
      <w:pPr>
        <w:spacing w:after="120" w:line="276" w:lineRule="auto"/>
        <w:jc w:val="both"/>
        <w:rPr>
          <w:rFonts w:asciiTheme="minorHAnsi" w:hAnsiTheme="minorHAnsi" w:cstheme="minorHAnsi"/>
          <w:b/>
          <w:bCs/>
          <w:noProof/>
          <w:color w:val="3687A8"/>
          <w:sz w:val="28"/>
          <w:szCs w:val="28"/>
          <w:lang w:val="id-ID"/>
        </w:rPr>
      </w:pPr>
      <w:bookmarkStart w:id="17" w:name="_Hlk515612580"/>
      <w:r w:rsidRPr="00BE2C82">
        <w:rPr>
          <w:rFonts w:asciiTheme="minorHAnsi" w:hAnsiTheme="minorHAnsi" w:cstheme="minorHAnsi"/>
          <w:b/>
          <w:bCs/>
          <w:noProof/>
          <w:color w:val="3687A8"/>
          <w:sz w:val="28"/>
          <w:szCs w:val="28"/>
          <w:lang w:val="id-ID"/>
        </w:rPr>
        <w:t>DAFTAR PUSTAKA</w:t>
      </w:r>
    </w:p>
    <w:p w14:paraId="6EF95801"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r w:rsidRPr="001D3CBE">
        <w:rPr>
          <w:rStyle w:val="normaltext"/>
          <w:rFonts w:asciiTheme="majorHAnsi" w:hAnsiTheme="majorHAnsi" w:cs="Arial"/>
          <w:sz w:val="14"/>
          <w:szCs w:val="14"/>
          <w:lang w:val="id-ID"/>
        </w:rPr>
        <w:t xml:space="preserve">A.R. Afief, L.M. Irham, W. Adikusuma, D.A. Perwitasari, A. </w:t>
      </w:r>
      <w:proofErr w:type="spellStart"/>
      <w:r w:rsidRPr="001D3CBE">
        <w:rPr>
          <w:rStyle w:val="normaltext"/>
          <w:rFonts w:asciiTheme="majorHAnsi" w:hAnsiTheme="majorHAnsi" w:cs="Arial"/>
          <w:sz w:val="14"/>
          <w:szCs w:val="14"/>
          <w:lang w:val="id-ID"/>
        </w:rPr>
        <w:t>Brahmadhi</w:t>
      </w:r>
      <w:proofErr w:type="spellEnd"/>
      <w:r w:rsidRPr="001D3CBE">
        <w:rPr>
          <w:rStyle w:val="normaltext"/>
          <w:rFonts w:asciiTheme="majorHAnsi" w:hAnsiTheme="majorHAnsi" w:cs="Arial"/>
          <w:sz w:val="14"/>
          <w:szCs w:val="14"/>
          <w:lang w:val="id-ID"/>
        </w:rPr>
        <w:t xml:space="preserve">, R. </w:t>
      </w:r>
      <w:proofErr w:type="spellStart"/>
      <w:r w:rsidRPr="001D3CBE">
        <w:rPr>
          <w:rStyle w:val="normaltext"/>
          <w:rFonts w:asciiTheme="majorHAnsi" w:hAnsiTheme="majorHAnsi" w:cs="Arial"/>
          <w:sz w:val="14"/>
          <w:szCs w:val="14"/>
          <w:lang w:val="id-ID"/>
        </w:rPr>
        <w:t>Cheung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Integration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genomic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variants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bioinformatic-based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approach</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to</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drive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drug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repurposing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for</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multiple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sclerosis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Biochem.Biophys.Rep</w:t>
      </w:r>
      <w:proofErr w:type="spellEnd"/>
      <w:r w:rsidRPr="001D3CBE">
        <w:rPr>
          <w:rStyle w:val="normaltext"/>
          <w:rFonts w:asciiTheme="majorHAnsi" w:hAnsiTheme="majorHAnsi" w:cs="Arial"/>
          <w:sz w:val="14"/>
          <w:szCs w:val="14"/>
          <w:lang w:val="id-ID"/>
        </w:rPr>
        <w:t xml:space="preserve">., 32 (2022), </w:t>
      </w:r>
      <w:proofErr w:type="spellStart"/>
      <w:r w:rsidRPr="001D3CBE">
        <w:rPr>
          <w:rStyle w:val="normaltext"/>
          <w:rFonts w:asciiTheme="majorHAnsi" w:hAnsiTheme="majorHAnsi" w:cs="Arial"/>
          <w:sz w:val="14"/>
          <w:szCs w:val="14"/>
          <w:lang w:val="id-ID"/>
        </w:rPr>
        <w:t>Article</w:t>
      </w:r>
      <w:proofErr w:type="spellEnd"/>
      <w:r w:rsidRPr="001D3CBE">
        <w:rPr>
          <w:rStyle w:val="normaltext"/>
          <w:rFonts w:asciiTheme="majorHAnsi" w:hAnsiTheme="majorHAnsi" w:cs="Arial"/>
          <w:sz w:val="14"/>
          <w:szCs w:val="14"/>
          <w:lang w:val="id-ID"/>
        </w:rPr>
        <w:t xml:space="preserve"> 101337, 10.1016/j.bbrep.2022.101337</w:t>
      </w:r>
    </w:p>
    <w:p w14:paraId="6EB222D5"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Bendewald</w:t>
      </w:r>
      <w:proofErr w:type="spellEnd"/>
      <w:r w:rsidRPr="001D3CBE">
        <w:rPr>
          <w:rStyle w:val="normaltext"/>
          <w:rFonts w:asciiTheme="majorHAnsi" w:hAnsiTheme="majorHAnsi" w:cs="Arial"/>
          <w:sz w:val="14"/>
          <w:szCs w:val="14"/>
          <w:lang w:val="id-ID"/>
        </w:rPr>
        <w:t xml:space="preserve">, M. J., </w:t>
      </w:r>
      <w:proofErr w:type="spellStart"/>
      <w:r w:rsidRPr="001D3CBE">
        <w:rPr>
          <w:rStyle w:val="normaltext"/>
          <w:rFonts w:asciiTheme="majorHAnsi" w:hAnsiTheme="majorHAnsi" w:cs="Arial"/>
          <w:sz w:val="14"/>
          <w:szCs w:val="14"/>
          <w:lang w:val="id-ID"/>
        </w:rPr>
        <w:t>Wetter</w:t>
      </w:r>
      <w:proofErr w:type="spellEnd"/>
      <w:r w:rsidRPr="001D3CBE">
        <w:rPr>
          <w:rStyle w:val="normaltext"/>
          <w:rFonts w:asciiTheme="majorHAnsi" w:hAnsiTheme="majorHAnsi" w:cs="Arial"/>
          <w:sz w:val="14"/>
          <w:szCs w:val="14"/>
          <w:lang w:val="id-ID"/>
        </w:rPr>
        <w:t xml:space="preserve">, D. A., Li, X., &amp; Davis, M. D. P. (2010). </w:t>
      </w:r>
      <w:proofErr w:type="spellStart"/>
      <w:r w:rsidRPr="001D3CBE">
        <w:rPr>
          <w:rStyle w:val="normaltext"/>
          <w:rFonts w:asciiTheme="majorHAnsi" w:hAnsiTheme="majorHAnsi" w:cs="Arial"/>
          <w:sz w:val="14"/>
          <w:szCs w:val="14"/>
          <w:lang w:val="id-ID"/>
        </w:rPr>
        <w:t>Incidence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dermatomyositis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clinically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amyopathic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dermatomyositis</w:t>
      </w:r>
      <w:proofErr w:type="spellEnd"/>
      <w:r w:rsidRPr="001D3CBE">
        <w:rPr>
          <w:rStyle w:val="normaltext"/>
          <w:rFonts w:asciiTheme="majorHAnsi" w:hAnsiTheme="majorHAnsi" w:cs="Arial"/>
          <w:sz w:val="14"/>
          <w:szCs w:val="14"/>
          <w:lang w:val="id-ID"/>
        </w:rPr>
        <w:t xml:space="preserve">: A </w:t>
      </w:r>
      <w:proofErr w:type="spellStart"/>
      <w:r w:rsidRPr="001D3CBE">
        <w:rPr>
          <w:rStyle w:val="normaltext"/>
          <w:rFonts w:asciiTheme="majorHAnsi" w:hAnsiTheme="majorHAnsi" w:cs="Arial"/>
          <w:sz w:val="14"/>
          <w:szCs w:val="14"/>
          <w:lang w:val="id-ID"/>
        </w:rPr>
        <w:t>population-based</w:t>
      </w:r>
      <w:proofErr w:type="spellEnd"/>
      <w:r w:rsidRPr="001D3CBE">
        <w:rPr>
          <w:rStyle w:val="normaltext"/>
          <w:rFonts w:asciiTheme="majorHAnsi" w:hAnsiTheme="majorHAnsi" w:cs="Arial"/>
          <w:sz w:val="14"/>
          <w:szCs w:val="14"/>
          <w:lang w:val="id-ID"/>
        </w:rPr>
        <w:t xml:space="preserve"> study in </w:t>
      </w:r>
      <w:proofErr w:type="spellStart"/>
      <w:r w:rsidRPr="001D3CBE">
        <w:rPr>
          <w:rStyle w:val="normaltext"/>
          <w:rFonts w:asciiTheme="majorHAnsi" w:hAnsiTheme="majorHAnsi" w:cs="Arial"/>
          <w:sz w:val="14"/>
          <w:szCs w:val="14"/>
          <w:lang w:val="id-ID"/>
        </w:rPr>
        <w:t>Olmsted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County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Minnesota</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Archives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Dermatology</w:t>
      </w:r>
      <w:proofErr w:type="spellEnd"/>
      <w:r w:rsidRPr="001D3CBE">
        <w:rPr>
          <w:rStyle w:val="normaltext"/>
          <w:rFonts w:asciiTheme="majorHAnsi" w:hAnsiTheme="majorHAnsi" w:cs="Arial"/>
          <w:sz w:val="14"/>
          <w:szCs w:val="14"/>
          <w:lang w:val="id-ID"/>
        </w:rPr>
        <w:t>, 146(1), 26–30. https://doi.org/10.1001/archdermatol.2009.328</w:t>
      </w:r>
    </w:p>
    <w:p w14:paraId="42EF4AFA"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Burbelo</w:t>
      </w:r>
      <w:proofErr w:type="spellEnd"/>
      <w:r w:rsidRPr="001D3CBE">
        <w:rPr>
          <w:rStyle w:val="normaltext"/>
          <w:rFonts w:asciiTheme="majorHAnsi" w:hAnsiTheme="majorHAnsi" w:cs="Arial"/>
          <w:sz w:val="14"/>
          <w:szCs w:val="14"/>
          <w:lang w:val="id-ID"/>
        </w:rPr>
        <w:t xml:space="preserve">, P. D., </w:t>
      </w:r>
      <w:proofErr w:type="spellStart"/>
      <w:r w:rsidRPr="001D3CBE">
        <w:rPr>
          <w:rStyle w:val="normaltext"/>
          <w:rFonts w:asciiTheme="majorHAnsi" w:hAnsiTheme="majorHAnsi" w:cs="Arial"/>
          <w:sz w:val="14"/>
          <w:szCs w:val="14"/>
          <w:lang w:val="id-ID"/>
        </w:rPr>
        <w:t>Ambatipudi</w:t>
      </w:r>
      <w:proofErr w:type="spellEnd"/>
      <w:r w:rsidRPr="001D3CBE">
        <w:rPr>
          <w:rStyle w:val="normaltext"/>
          <w:rFonts w:asciiTheme="majorHAnsi" w:hAnsiTheme="majorHAnsi" w:cs="Arial"/>
          <w:sz w:val="14"/>
          <w:szCs w:val="14"/>
          <w:lang w:val="id-ID"/>
        </w:rPr>
        <w:t xml:space="preserve">, K., &amp; </w:t>
      </w:r>
      <w:proofErr w:type="spellStart"/>
      <w:r w:rsidRPr="001D3CBE">
        <w:rPr>
          <w:rStyle w:val="normaltext"/>
          <w:rFonts w:asciiTheme="majorHAnsi" w:hAnsiTheme="majorHAnsi" w:cs="Arial"/>
          <w:sz w:val="14"/>
          <w:szCs w:val="14"/>
          <w:lang w:val="id-ID"/>
        </w:rPr>
        <w:t>Alevizos</w:t>
      </w:r>
      <w:proofErr w:type="spellEnd"/>
      <w:r w:rsidRPr="001D3CBE">
        <w:rPr>
          <w:rStyle w:val="normaltext"/>
          <w:rFonts w:asciiTheme="majorHAnsi" w:hAnsiTheme="majorHAnsi" w:cs="Arial"/>
          <w:sz w:val="14"/>
          <w:szCs w:val="14"/>
          <w:lang w:val="id-ID"/>
        </w:rPr>
        <w:t xml:space="preserve">, I. (2014). </w:t>
      </w:r>
      <w:proofErr w:type="spellStart"/>
      <w:r w:rsidRPr="001D3CBE">
        <w:rPr>
          <w:rStyle w:val="normaltext"/>
          <w:rFonts w:asciiTheme="majorHAnsi" w:hAnsiTheme="majorHAnsi" w:cs="Arial"/>
          <w:sz w:val="14"/>
          <w:szCs w:val="14"/>
          <w:lang w:val="id-ID"/>
        </w:rPr>
        <w:t>Genome-wide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association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studies</w:t>
      </w:r>
      <w:proofErr w:type="spellEnd"/>
      <w:r w:rsidRPr="001D3CBE">
        <w:rPr>
          <w:rStyle w:val="normaltext"/>
          <w:rFonts w:asciiTheme="majorHAnsi" w:hAnsiTheme="majorHAnsi" w:cs="Arial"/>
          <w:sz w:val="14"/>
          <w:szCs w:val="14"/>
          <w:lang w:val="id-ID"/>
        </w:rPr>
        <w:t xml:space="preserve"> in </w:t>
      </w:r>
      <w:proofErr w:type="spellStart"/>
      <w:r w:rsidRPr="001D3CBE">
        <w:rPr>
          <w:rStyle w:val="normaltext"/>
          <w:rFonts w:asciiTheme="majorHAnsi" w:hAnsiTheme="majorHAnsi" w:cs="Arial"/>
          <w:sz w:val="14"/>
          <w:szCs w:val="14"/>
          <w:lang w:val="id-ID"/>
        </w:rPr>
        <w:t>Sjögren’s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syndrome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What</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do</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the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genes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tell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us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about</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disease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pathogenesis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Autoimmunity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Reviews</w:t>
      </w:r>
      <w:proofErr w:type="spellEnd"/>
      <w:r w:rsidRPr="001D3CBE">
        <w:rPr>
          <w:rStyle w:val="normaltext"/>
          <w:rFonts w:asciiTheme="majorHAnsi" w:hAnsiTheme="majorHAnsi" w:cs="Arial"/>
          <w:sz w:val="14"/>
          <w:szCs w:val="14"/>
          <w:lang w:val="id-ID"/>
        </w:rPr>
        <w:t>, 13(7), 756–761. https://doi.org/10.1016/j.autrev.2014.02.002</w:t>
      </w:r>
    </w:p>
    <w:p w14:paraId="711C2D90"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r w:rsidRPr="001D3CBE">
        <w:rPr>
          <w:rStyle w:val="normaltext"/>
          <w:rFonts w:asciiTheme="majorHAnsi" w:hAnsiTheme="majorHAnsi" w:cs="Arial"/>
          <w:sz w:val="14"/>
          <w:szCs w:val="14"/>
          <w:lang w:val="id-ID"/>
        </w:rPr>
        <w:t xml:space="preserve">Bush, W. S., &amp; </w:t>
      </w:r>
      <w:proofErr w:type="spellStart"/>
      <w:r w:rsidRPr="001D3CBE">
        <w:rPr>
          <w:rStyle w:val="normaltext"/>
          <w:rFonts w:asciiTheme="majorHAnsi" w:hAnsiTheme="majorHAnsi" w:cs="Arial"/>
          <w:sz w:val="14"/>
          <w:szCs w:val="14"/>
          <w:lang w:val="id-ID"/>
        </w:rPr>
        <w:t>Moore</w:t>
      </w:r>
      <w:proofErr w:type="spellEnd"/>
      <w:r w:rsidRPr="001D3CBE">
        <w:rPr>
          <w:rStyle w:val="normaltext"/>
          <w:rFonts w:asciiTheme="majorHAnsi" w:hAnsiTheme="majorHAnsi" w:cs="Arial"/>
          <w:sz w:val="14"/>
          <w:szCs w:val="14"/>
          <w:lang w:val="id-ID"/>
        </w:rPr>
        <w:t xml:space="preserve">, J. H. (2012). </w:t>
      </w:r>
      <w:proofErr w:type="spellStart"/>
      <w:r w:rsidRPr="001D3CBE">
        <w:rPr>
          <w:rStyle w:val="normaltext"/>
          <w:rFonts w:asciiTheme="majorHAnsi" w:hAnsiTheme="majorHAnsi" w:cs="Arial"/>
          <w:sz w:val="14"/>
          <w:szCs w:val="14"/>
          <w:lang w:val="id-ID"/>
        </w:rPr>
        <w:t>Chapter</w:t>
      </w:r>
      <w:proofErr w:type="spellEnd"/>
      <w:r w:rsidRPr="001D3CBE">
        <w:rPr>
          <w:rStyle w:val="normaltext"/>
          <w:rFonts w:asciiTheme="majorHAnsi" w:hAnsiTheme="majorHAnsi" w:cs="Arial"/>
          <w:sz w:val="14"/>
          <w:szCs w:val="14"/>
          <w:lang w:val="id-ID"/>
        </w:rPr>
        <w:t xml:space="preserve"> 11: </w:t>
      </w:r>
      <w:proofErr w:type="spellStart"/>
      <w:r w:rsidRPr="001D3CBE">
        <w:rPr>
          <w:rStyle w:val="normaltext"/>
          <w:rFonts w:asciiTheme="majorHAnsi" w:hAnsiTheme="majorHAnsi" w:cs="Arial"/>
          <w:sz w:val="14"/>
          <w:szCs w:val="14"/>
          <w:lang w:val="id-ID"/>
        </w:rPr>
        <w:t>Genome</w:t>
      </w:r>
      <w:proofErr w:type="spellEnd"/>
      <w:r w:rsidRPr="001D3CBE">
        <w:rPr>
          <w:rStyle w:val="normaltext"/>
          <w:rFonts w:asciiTheme="majorHAnsi" w:hAnsiTheme="majorHAnsi" w:cs="Arial"/>
          <w:sz w:val="14"/>
          <w:szCs w:val="14"/>
          <w:lang w:val="id-ID"/>
        </w:rPr>
        <w:t xml:space="preserve">-Wide </w:t>
      </w:r>
      <w:proofErr w:type="spellStart"/>
      <w:r w:rsidRPr="001D3CBE">
        <w:rPr>
          <w:rStyle w:val="normaltext"/>
          <w:rFonts w:asciiTheme="majorHAnsi" w:hAnsiTheme="majorHAnsi" w:cs="Arial"/>
          <w:sz w:val="14"/>
          <w:szCs w:val="14"/>
          <w:lang w:val="id-ID"/>
        </w:rPr>
        <w:t>Association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Studies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PLoS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Computational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Biology</w:t>
      </w:r>
      <w:proofErr w:type="spellEnd"/>
      <w:r w:rsidRPr="001D3CBE">
        <w:rPr>
          <w:rStyle w:val="normaltext"/>
          <w:rFonts w:asciiTheme="majorHAnsi" w:hAnsiTheme="majorHAnsi" w:cs="Arial"/>
          <w:sz w:val="14"/>
          <w:szCs w:val="14"/>
          <w:lang w:val="id-ID"/>
        </w:rPr>
        <w:t>, 8(12). https://doi.org/10.1371/journal.pcbi.1002822</w:t>
      </w:r>
    </w:p>
    <w:p w14:paraId="610CD7DC"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Ciccacci</w:t>
      </w:r>
      <w:proofErr w:type="spellEnd"/>
      <w:r w:rsidRPr="001D3CBE">
        <w:rPr>
          <w:rStyle w:val="normaltext"/>
          <w:rFonts w:asciiTheme="majorHAnsi" w:hAnsiTheme="majorHAnsi" w:cs="Arial"/>
          <w:sz w:val="14"/>
          <w:szCs w:val="14"/>
          <w:lang w:val="id-ID"/>
        </w:rPr>
        <w:t xml:space="preserve">, C., </w:t>
      </w:r>
      <w:proofErr w:type="spellStart"/>
      <w:r w:rsidRPr="001D3CBE">
        <w:rPr>
          <w:rStyle w:val="normaltext"/>
          <w:rFonts w:asciiTheme="majorHAnsi" w:hAnsiTheme="majorHAnsi" w:cs="Arial"/>
          <w:sz w:val="14"/>
          <w:szCs w:val="14"/>
          <w:lang w:val="id-ID"/>
        </w:rPr>
        <w:t>Latini</w:t>
      </w:r>
      <w:proofErr w:type="spellEnd"/>
      <w:r w:rsidRPr="001D3CBE">
        <w:rPr>
          <w:rStyle w:val="normaltext"/>
          <w:rFonts w:asciiTheme="majorHAnsi" w:hAnsiTheme="majorHAnsi" w:cs="Arial"/>
          <w:sz w:val="14"/>
          <w:szCs w:val="14"/>
          <w:lang w:val="id-ID"/>
        </w:rPr>
        <w:t xml:space="preserve">, A., </w:t>
      </w:r>
      <w:proofErr w:type="spellStart"/>
      <w:r w:rsidRPr="001D3CBE">
        <w:rPr>
          <w:rStyle w:val="normaltext"/>
          <w:rFonts w:asciiTheme="majorHAnsi" w:hAnsiTheme="majorHAnsi" w:cs="Arial"/>
          <w:sz w:val="14"/>
          <w:szCs w:val="14"/>
          <w:lang w:val="id-ID"/>
        </w:rPr>
        <w:t>Perricone</w:t>
      </w:r>
      <w:proofErr w:type="spellEnd"/>
      <w:r w:rsidRPr="001D3CBE">
        <w:rPr>
          <w:rStyle w:val="normaltext"/>
          <w:rFonts w:asciiTheme="majorHAnsi" w:hAnsiTheme="majorHAnsi" w:cs="Arial"/>
          <w:sz w:val="14"/>
          <w:szCs w:val="14"/>
          <w:lang w:val="id-ID"/>
        </w:rPr>
        <w:t xml:space="preserve">, C., </w:t>
      </w:r>
      <w:proofErr w:type="spellStart"/>
      <w:r w:rsidRPr="001D3CBE">
        <w:rPr>
          <w:rStyle w:val="normaltext"/>
          <w:rFonts w:asciiTheme="majorHAnsi" w:hAnsiTheme="majorHAnsi" w:cs="Arial"/>
          <w:sz w:val="14"/>
          <w:szCs w:val="14"/>
          <w:lang w:val="id-ID"/>
        </w:rPr>
        <w:t>Conigliaro</w:t>
      </w:r>
      <w:proofErr w:type="spellEnd"/>
      <w:r w:rsidRPr="001D3CBE">
        <w:rPr>
          <w:rStyle w:val="normaltext"/>
          <w:rFonts w:asciiTheme="majorHAnsi" w:hAnsiTheme="majorHAnsi" w:cs="Arial"/>
          <w:sz w:val="14"/>
          <w:szCs w:val="14"/>
          <w:lang w:val="id-ID"/>
        </w:rPr>
        <w:t xml:space="preserve">, P., </w:t>
      </w:r>
      <w:proofErr w:type="spellStart"/>
      <w:r w:rsidRPr="001D3CBE">
        <w:rPr>
          <w:rStyle w:val="normaltext"/>
          <w:rFonts w:asciiTheme="majorHAnsi" w:hAnsiTheme="majorHAnsi" w:cs="Arial"/>
          <w:sz w:val="14"/>
          <w:szCs w:val="14"/>
          <w:lang w:val="id-ID"/>
        </w:rPr>
        <w:t>Colafrancesco</w:t>
      </w:r>
      <w:proofErr w:type="spellEnd"/>
      <w:r w:rsidRPr="001D3CBE">
        <w:rPr>
          <w:rStyle w:val="normaltext"/>
          <w:rFonts w:asciiTheme="majorHAnsi" w:hAnsiTheme="majorHAnsi" w:cs="Arial"/>
          <w:sz w:val="14"/>
          <w:szCs w:val="14"/>
          <w:lang w:val="id-ID"/>
        </w:rPr>
        <w:t xml:space="preserve">, S., </w:t>
      </w:r>
      <w:proofErr w:type="spellStart"/>
      <w:r w:rsidRPr="001D3CBE">
        <w:rPr>
          <w:rStyle w:val="normaltext"/>
          <w:rFonts w:asciiTheme="majorHAnsi" w:hAnsiTheme="majorHAnsi" w:cs="Arial"/>
          <w:sz w:val="14"/>
          <w:szCs w:val="14"/>
          <w:lang w:val="id-ID"/>
        </w:rPr>
        <w:t>Ceccarelli</w:t>
      </w:r>
      <w:proofErr w:type="spellEnd"/>
      <w:r w:rsidRPr="001D3CBE">
        <w:rPr>
          <w:rStyle w:val="normaltext"/>
          <w:rFonts w:asciiTheme="majorHAnsi" w:hAnsiTheme="majorHAnsi" w:cs="Arial"/>
          <w:sz w:val="14"/>
          <w:szCs w:val="14"/>
          <w:lang w:val="id-ID"/>
        </w:rPr>
        <w:t xml:space="preserve">, F., </w:t>
      </w:r>
      <w:proofErr w:type="spellStart"/>
      <w:r w:rsidRPr="001D3CBE">
        <w:rPr>
          <w:rStyle w:val="normaltext"/>
          <w:rFonts w:asciiTheme="majorHAnsi" w:hAnsiTheme="majorHAnsi" w:cs="Arial"/>
          <w:sz w:val="14"/>
          <w:szCs w:val="14"/>
          <w:lang w:val="id-ID"/>
        </w:rPr>
        <w:t>Priori</w:t>
      </w:r>
      <w:proofErr w:type="spellEnd"/>
      <w:r w:rsidRPr="001D3CBE">
        <w:rPr>
          <w:rStyle w:val="normaltext"/>
          <w:rFonts w:asciiTheme="majorHAnsi" w:hAnsiTheme="majorHAnsi" w:cs="Arial"/>
          <w:sz w:val="14"/>
          <w:szCs w:val="14"/>
          <w:lang w:val="id-ID"/>
        </w:rPr>
        <w:t xml:space="preserve">, R., </w:t>
      </w:r>
      <w:proofErr w:type="spellStart"/>
      <w:r w:rsidRPr="001D3CBE">
        <w:rPr>
          <w:rStyle w:val="normaltext"/>
          <w:rFonts w:asciiTheme="majorHAnsi" w:hAnsiTheme="majorHAnsi" w:cs="Arial"/>
          <w:sz w:val="14"/>
          <w:szCs w:val="14"/>
          <w:lang w:val="id-ID"/>
        </w:rPr>
        <w:t>Conti</w:t>
      </w:r>
      <w:proofErr w:type="spellEnd"/>
      <w:r w:rsidRPr="001D3CBE">
        <w:rPr>
          <w:rStyle w:val="normaltext"/>
          <w:rFonts w:asciiTheme="majorHAnsi" w:hAnsiTheme="majorHAnsi" w:cs="Arial"/>
          <w:sz w:val="14"/>
          <w:szCs w:val="14"/>
          <w:lang w:val="id-ID"/>
        </w:rPr>
        <w:t xml:space="preserve">, F., </w:t>
      </w:r>
      <w:proofErr w:type="spellStart"/>
      <w:r w:rsidRPr="001D3CBE">
        <w:rPr>
          <w:rStyle w:val="normaltext"/>
          <w:rFonts w:asciiTheme="majorHAnsi" w:hAnsiTheme="majorHAnsi" w:cs="Arial"/>
          <w:sz w:val="14"/>
          <w:szCs w:val="14"/>
          <w:lang w:val="id-ID"/>
        </w:rPr>
        <w:t>Perricone</w:t>
      </w:r>
      <w:proofErr w:type="spellEnd"/>
      <w:r w:rsidRPr="001D3CBE">
        <w:rPr>
          <w:rStyle w:val="normaltext"/>
          <w:rFonts w:asciiTheme="majorHAnsi" w:hAnsiTheme="majorHAnsi" w:cs="Arial"/>
          <w:sz w:val="14"/>
          <w:szCs w:val="14"/>
          <w:lang w:val="id-ID"/>
        </w:rPr>
        <w:t xml:space="preserve">, R., </w:t>
      </w:r>
      <w:proofErr w:type="spellStart"/>
      <w:r w:rsidRPr="001D3CBE">
        <w:rPr>
          <w:rStyle w:val="normaltext"/>
          <w:rFonts w:asciiTheme="majorHAnsi" w:hAnsiTheme="majorHAnsi" w:cs="Arial"/>
          <w:sz w:val="14"/>
          <w:szCs w:val="14"/>
          <w:lang w:val="id-ID"/>
        </w:rPr>
        <w:t>Novelli</w:t>
      </w:r>
      <w:proofErr w:type="spellEnd"/>
      <w:r w:rsidRPr="001D3CBE">
        <w:rPr>
          <w:rStyle w:val="normaltext"/>
          <w:rFonts w:asciiTheme="majorHAnsi" w:hAnsiTheme="majorHAnsi" w:cs="Arial"/>
          <w:sz w:val="14"/>
          <w:szCs w:val="14"/>
          <w:lang w:val="id-ID"/>
        </w:rPr>
        <w:t xml:space="preserve">, G., &amp; </w:t>
      </w:r>
      <w:proofErr w:type="spellStart"/>
      <w:r w:rsidRPr="001D3CBE">
        <w:rPr>
          <w:rStyle w:val="normaltext"/>
          <w:rFonts w:asciiTheme="majorHAnsi" w:hAnsiTheme="majorHAnsi" w:cs="Arial"/>
          <w:sz w:val="14"/>
          <w:szCs w:val="14"/>
          <w:lang w:val="id-ID"/>
        </w:rPr>
        <w:t>Borgiani</w:t>
      </w:r>
      <w:proofErr w:type="spellEnd"/>
      <w:r w:rsidRPr="001D3CBE">
        <w:rPr>
          <w:rStyle w:val="normaltext"/>
          <w:rFonts w:asciiTheme="majorHAnsi" w:hAnsiTheme="majorHAnsi" w:cs="Arial"/>
          <w:sz w:val="14"/>
          <w:szCs w:val="14"/>
          <w:lang w:val="id-ID"/>
        </w:rPr>
        <w:t xml:space="preserve">, P. (2019). TNFAIP3 </w:t>
      </w:r>
      <w:proofErr w:type="spellStart"/>
      <w:r w:rsidRPr="001D3CBE">
        <w:rPr>
          <w:rStyle w:val="normaltext"/>
          <w:rFonts w:asciiTheme="majorHAnsi" w:hAnsiTheme="majorHAnsi" w:cs="Arial"/>
          <w:sz w:val="14"/>
          <w:szCs w:val="14"/>
          <w:lang w:val="id-ID"/>
        </w:rPr>
        <w:t>gene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polymorphisms</w:t>
      </w:r>
      <w:proofErr w:type="spellEnd"/>
      <w:r w:rsidRPr="001D3CBE">
        <w:rPr>
          <w:rStyle w:val="normaltext"/>
          <w:rFonts w:asciiTheme="majorHAnsi" w:hAnsiTheme="majorHAnsi" w:cs="Arial"/>
          <w:sz w:val="14"/>
          <w:szCs w:val="14"/>
          <w:lang w:val="id-ID"/>
        </w:rPr>
        <w:t xml:space="preserve"> in </w:t>
      </w:r>
      <w:proofErr w:type="spellStart"/>
      <w:r w:rsidRPr="001D3CBE">
        <w:rPr>
          <w:rStyle w:val="normaltext"/>
          <w:rFonts w:asciiTheme="majorHAnsi" w:hAnsiTheme="majorHAnsi" w:cs="Arial"/>
          <w:sz w:val="14"/>
          <w:szCs w:val="14"/>
          <w:lang w:val="id-ID"/>
        </w:rPr>
        <w:t>three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common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autoimmune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diseases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Systemic</w:t>
      </w:r>
      <w:proofErr w:type="spellEnd"/>
      <w:r w:rsidRPr="001D3CBE">
        <w:rPr>
          <w:rStyle w:val="normaltext"/>
          <w:rFonts w:asciiTheme="majorHAnsi" w:hAnsiTheme="majorHAnsi" w:cs="Arial"/>
          <w:sz w:val="14"/>
          <w:szCs w:val="14"/>
          <w:lang w:val="id-ID"/>
        </w:rPr>
        <w:t xml:space="preserve"> lupus </w:t>
      </w:r>
      <w:proofErr w:type="spellStart"/>
      <w:r w:rsidRPr="001D3CBE">
        <w:rPr>
          <w:rStyle w:val="normaltext"/>
          <w:rFonts w:asciiTheme="majorHAnsi" w:hAnsiTheme="majorHAnsi" w:cs="Arial"/>
          <w:sz w:val="14"/>
          <w:szCs w:val="14"/>
          <w:lang w:val="id-ID"/>
        </w:rPr>
        <w:t>erythematosus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rheumatoid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arthritis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primary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sjogren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syndrome</w:t>
      </w:r>
      <w:proofErr w:type="spellEnd"/>
      <w:r w:rsidRPr="001D3CBE">
        <w:rPr>
          <w:rStyle w:val="normaltext"/>
          <w:rFonts w:asciiTheme="majorHAnsi" w:hAnsiTheme="majorHAnsi" w:cs="Arial"/>
          <w:sz w:val="14"/>
          <w:szCs w:val="14"/>
          <w:lang w:val="id-ID"/>
        </w:rPr>
        <w:t xml:space="preserve"> - </w:t>
      </w:r>
      <w:proofErr w:type="spellStart"/>
      <w:r w:rsidRPr="001D3CBE">
        <w:rPr>
          <w:rStyle w:val="normaltext"/>
          <w:rFonts w:asciiTheme="majorHAnsi" w:hAnsiTheme="majorHAnsi" w:cs="Arial"/>
          <w:sz w:val="14"/>
          <w:szCs w:val="14"/>
          <w:lang w:val="id-ID"/>
        </w:rPr>
        <w:t>association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with</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disease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susceptibility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clinical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phenotypes</w:t>
      </w:r>
      <w:proofErr w:type="spellEnd"/>
      <w:r w:rsidRPr="001D3CBE">
        <w:rPr>
          <w:rStyle w:val="normaltext"/>
          <w:rFonts w:asciiTheme="majorHAnsi" w:hAnsiTheme="majorHAnsi" w:cs="Arial"/>
          <w:sz w:val="14"/>
          <w:szCs w:val="14"/>
          <w:lang w:val="id-ID"/>
        </w:rPr>
        <w:t xml:space="preserve"> in </w:t>
      </w:r>
      <w:proofErr w:type="spellStart"/>
      <w:r w:rsidRPr="001D3CBE">
        <w:rPr>
          <w:rStyle w:val="normaltext"/>
          <w:rFonts w:asciiTheme="majorHAnsi" w:hAnsiTheme="majorHAnsi" w:cs="Arial"/>
          <w:sz w:val="14"/>
          <w:szCs w:val="14"/>
          <w:lang w:val="id-ID"/>
        </w:rPr>
        <w:t>Italian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patients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Journal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Immunology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Research</w:t>
      </w:r>
      <w:proofErr w:type="spellEnd"/>
      <w:r w:rsidRPr="001D3CBE">
        <w:rPr>
          <w:rStyle w:val="normaltext"/>
          <w:rFonts w:asciiTheme="majorHAnsi" w:hAnsiTheme="majorHAnsi" w:cs="Arial"/>
          <w:sz w:val="14"/>
          <w:szCs w:val="14"/>
          <w:lang w:val="id-ID"/>
        </w:rPr>
        <w:t>, 2019. https://doi.org/10.1155/2019/6728694</w:t>
      </w:r>
    </w:p>
    <w:p w14:paraId="44C1F826"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Chao</w:t>
      </w:r>
      <w:proofErr w:type="spellEnd"/>
      <w:r w:rsidRPr="001D3CBE">
        <w:rPr>
          <w:rStyle w:val="normaltext"/>
          <w:rFonts w:asciiTheme="majorHAnsi" w:hAnsiTheme="majorHAnsi" w:cs="Arial"/>
          <w:sz w:val="14"/>
          <w:szCs w:val="14"/>
          <w:lang w:val="id-ID"/>
        </w:rPr>
        <w:t xml:space="preserve">, K. L., </w:t>
      </w:r>
      <w:proofErr w:type="spellStart"/>
      <w:r w:rsidRPr="001D3CBE">
        <w:rPr>
          <w:rStyle w:val="normaltext"/>
          <w:rFonts w:asciiTheme="majorHAnsi" w:hAnsiTheme="majorHAnsi" w:cs="Arial"/>
          <w:sz w:val="14"/>
          <w:szCs w:val="14"/>
          <w:lang w:val="id-ID"/>
        </w:rPr>
        <w:t>Kulakova</w:t>
      </w:r>
      <w:proofErr w:type="spellEnd"/>
      <w:r w:rsidRPr="001D3CBE">
        <w:rPr>
          <w:rStyle w:val="normaltext"/>
          <w:rFonts w:asciiTheme="majorHAnsi" w:hAnsiTheme="majorHAnsi" w:cs="Arial"/>
          <w:sz w:val="14"/>
          <w:szCs w:val="14"/>
          <w:lang w:val="id-ID"/>
        </w:rPr>
        <w:t xml:space="preserve">, L., &amp; </w:t>
      </w:r>
      <w:proofErr w:type="spellStart"/>
      <w:r w:rsidRPr="001D3CBE">
        <w:rPr>
          <w:rStyle w:val="normaltext"/>
          <w:rFonts w:asciiTheme="majorHAnsi" w:hAnsiTheme="majorHAnsi" w:cs="Arial"/>
          <w:sz w:val="14"/>
          <w:szCs w:val="14"/>
          <w:lang w:val="id-ID"/>
        </w:rPr>
        <w:t>Herzberg</w:t>
      </w:r>
      <w:proofErr w:type="spellEnd"/>
      <w:r w:rsidRPr="001D3CBE">
        <w:rPr>
          <w:rStyle w:val="normaltext"/>
          <w:rFonts w:asciiTheme="majorHAnsi" w:hAnsiTheme="majorHAnsi" w:cs="Arial"/>
          <w:sz w:val="14"/>
          <w:szCs w:val="14"/>
          <w:lang w:val="id-ID"/>
        </w:rPr>
        <w:t xml:space="preserve">, O. (2017). </w:t>
      </w:r>
      <w:proofErr w:type="spellStart"/>
      <w:r w:rsidRPr="001D3CBE">
        <w:rPr>
          <w:rStyle w:val="normaltext"/>
          <w:rFonts w:asciiTheme="majorHAnsi" w:hAnsiTheme="majorHAnsi" w:cs="Arial"/>
          <w:sz w:val="14"/>
          <w:szCs w:val="14"/>
          <w:lang w:val="id-ID"/>
        </w:rPr>
        <w:t>Gene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polymorphism</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linked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to</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increased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asthma</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IBD </w:t>
      </w:r>
      <w:proofErr w:type="spellStart"/>
      <w:r w:rsidRPr="001D3CBE">
        <w:rPr>
          <w:rStyle w:val="normaltext"/>
          <w:rFonts w:asciiTheme="majorHAnsi" w:hAnsiTheme="majorHAnsi" w:cs="Arial"/>
          <w:sz w:val="14"/>
          <w:szCs w:val="14"/>
          <w:lang w:val="id-ID"/>
        </w:rPr>
        <w:t>risk</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alters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gasdermin</w:t>
      </w:r>
      <w:proofErr w:type="spellEnd"/>
      <w:r w:rsidRPr="001D3CBE">
        <w:rPr>
          <w:rStyle w:val="normaltext"/>
          <w:rFonts w:asciiTheme="majorHAnsi" w:hAnsiTheme="majorHAnsi" w:cs="Arial"/>
          <w:sz w:val="14"/>
          <w:szCs w:val="14"/>
          <w:lang w:val="id-ID"/>
        </w:rPr>
        <w:t xml:space="preserve">-B </w:t>
      </w:r>
      <w:proofErr w:type="spellStart"/>
      <w:r w:rsidRPr="001D3CBE">
        <w:rPr>
          <w:rStyle w:val="normaltext"/>
          <w:rFonts w:asciiTheme="majorHAnsi" w:hAnsiTheme="majorHAnsi" w:cs="Arial"/>
          <w:sz w:val="14"/>
          <w:szCs w:val="14"/>
          <w:lang w:val="id-ID"/>
        </w:rPr>
        <w:t>structure</w:t>
      </w:r>
      <w:proofErr w:type="spellEnd"/>
      <w:r w:rsidRPr="001D3CBE">
        <w:rPr>
          <w:rStyle w:val="normaltext"/>
          <w:rFonts w:asciiTheme="majorHAnsi" w:hAnsiTheme="majorHAnsi" w:cs="Arial"/>
          <w:sz w:val="14"/>
          <w:szCs w:val="14"/>
          <w:lang w:val="id-ID"/>
        </w:rPr>
        <w:t xml:space="preserve">, a </w:t>
      </w:r>
      <w:proofErr w:type="spellStart"/>
      <w:r w:rsidRPr="001D3CBE">
        <w:rPr>
          <w:rStyle w:val="normaltext"/>
          <w:rFonts w:asciiTheme="majorHAnsi" w:hAnsiTheme="majorHAnsi" w:cs="Arial"/>
          <w:sz w:val="14"/>
          <w:szCs w:val="14"/>
          <w:lang w:val="id-ID"/>
        </w:rPr>
        <w:t>sulfatide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phosphoinositide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binding</w:t>
      </w:r>
      <w:proofErr w:type="spellEnd"/>
      <w:r w:rsidRPr="001D3CBE">
        <w:rPr>
          <w:rStyle w:val="normaltext"/>
          <w:rFonts w:asciiTheme="majorHAnsi" w:hAnsiTheme="majorHAnsi" w:cs="Arial"/>
          <w:sz w:val="14"/>
          <w:szCs w:val="14"/>
          <w:lang w:val="id-ID"/>
        </w:rPr>
        <w:t xml:space="preserve"> protein. </w:t>
      </w:r>
      <w:proofErr w:type="spellStart"/>
      <w:r w:rsidRPr="001D3CBE">
        <w:rPr>
          <w:rStyle w:val="normaltext"/>
          <w:rFonts w:asciiTheme="majorHAnsi" w:hAnsiTheme="majorHAnsi" w:cs="Arial"/>
          <w:sz w:val="14"/>
          <w:szCs w:val="14"/>
          <w:lang w:val="id-ID"/>
        </w:rPr>
        <w:t>Proceedings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the</w:t>
      </w:r>
      <w:proofErr w:type="spellEnd"/>
      <w:r w:rsidRPr="001D3CBE">
        <w:rPr>
          <w:rStyle w:val="normaltext"/>
          <w:rFonts w:asciiTheme="majorHAnsi" w:hAnsiTheme="majorHAnsi" w:cs="Arial"/>
          <w:sz w:val="14"/>
          <w:szCs w:val="14"/>
          <w:lang w:val="id-ID"/>
        </w:rPr>
        <w:t xml:space="preserve"> National </w:t>
      </w:r>
      <w:proofErr w:type="spellStart"/>
      <w:r w:rsidRPr="001D3CBE">
        <w:rPr>
          <w:rStyle w:val="normaltext"/>
          <w:rFonts w:asciiTheme="majorHAnsi" w:hAnsiTheme="majorHAnsi" w:cs="Arial"/>
          <w:sz w:val="14"/>
          <w:szCs w:val="14"/>
          <w:lang w:val="id-ID"/>
        </w:rPr>
        <w:t>Academy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Sciences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the</w:t>
      </w:r>
      <w:proofErr w:type="spellEnd"/>
      <w:r w:rsidRPr="001D3CBE">
        <w:rPr>
          <w:rStyle w:val="normaltext"/>
          <w:rFonts w:asciiTheme="majorHAnsi" w:hAnsiTheme="majorHAnsi" w:cs="Arial"/>
          <w:sz w:val="14"/>
          <w:szCs w:val="14"/>
          <w:lang w:val="id-ID"/>
        </w:rPr>
        <w:t xml:space="preserve"> United States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America, 114(7), E1128–E1137. https://doi.org/10.1073/pnas.1616783114</w:t>
      </w:r>
    </w:p>
    <w:p w14:paraId="6059B2DA"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Dourmishev</w:t>
      </w:r>
      <w:proofErr w:type="spellEnd"/>
      <w:r w:rsidRPr="001D3CBE">
        <w:rPr>
          <w:rStyle w:val="normaltext"/>
          <w:rFonts w:asciiTheme="majorHAnsi" w:hAnsiTheme="majorHAnsi" w:cs="Arial"/>
          <w:sz w:val="14"/>
          <w:szCs w:val="14"/>
          <w:lang w:val="id-ID"/>
        </w:rPr>
        <w:t xml:space="preserve">, A. L., &amp; </w:t>
      </w:r>
      <w:proofErr w:type="spellStart"/>
      <w:r w:rsidRPr="001D3CBE">
        <w:rPr>
          <w:rStyle w:val="normaltext"/>
          <w:rFonts w:asciiTheme="majorHAnsi" w:hAnsiTheme="majorHAnsi" w:cs="Arial"/>
          <w:sz w:val="14"/>
          <w:szCs w:val="14"/>
          <w:lang w:val="id-ID"/>
        </w:rPr>
        <w:t>Dourmishev</w:t>
      </w:r>
      <w:proofErr w:type="spellEnd"/>
      <w:r w:rsidRPr="001D3CBE">
        <w:rPr>
          <w:rStyle w:val="normaltext"/>
          <w:rFonts w:asciiTheme="majorHAnsi" w:hAnsiTheme="majorHAnsi" w:cs="Arial"/>
          <w:sz w:val="14"/>
          <w:szCs w:val="14"/>
          <w:lang w:val="id-ID"/>
        </w:rPr>
        <w:t xml:space="preserve">, L. A. (1999). </w:t>
      </w:r>
      <w:proofErr w:type="spellStart"/>
      <w:r w:rsidRPr="001D3CBE">
        <w:rPr>
          <w:rStyle w:val="normaltext"/>
          <w:rFonts w:asciiTheme="majorHAnsi" w:hAnsiTheme="majorHAnsi" w:cs="Arial"/>
          <w:sz w:val="14"/>
          <w:szCs w:val="14"/>
          <w:lang w:val="id-ID"/>
        </w:rPr>
        <w:t>Dermatomyositis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drugs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Advances</w:t>
      </w:r>
      <w:proofErr w:type="spellEnd"/>
      <w:r w:rsidRPr="001D3CBE">
        <w:rPr>
          <w:rStyle w:val="normaltext"/>
          <w:rFonts w:asciiTheme="majorHAnsi" w:hAnsiTheme="majorHAnsi" w:cs="Arial"/>
          <w:sz w:val="14"/>
          <w:szCs w:val="14"/>
          <w:lang w:val="id-ID"/>
        </w:rPr>
        <w:t xml:space="preserve"> in </w:t>
      </w:r>
      <w:proofErr w:type="spellStart"/>
      <w:r w:rsidRPr="001D3CBE">
        <w:rPr>
          <w:rStyle w:val="normaltext"/>
          <w:rFonts w:asciiTheme="majorHAnsi" w:hAnsiTheme="majorHAnsi" w:cs="Arial"/>
          <w:sz w:val="14"/>
          <w:szCs w:val="14"/>
          <w:lang w:val="id-ID"/>
        </w:rPr>
        <w:t>Experimental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Medicine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Biology</w:t>
      </w:r>
      <w:proofErr w:type="spellEnd"/>
      <w:r w:rsidRPr="001D3CBE">
        <w:rPr>
          <w:rStyle w:val="normaltext"/>
          <w:rFonts w:asciiTheme="majorHAnsi" w:hAnsiTheme="majorHAnsi" w:cs="Arial"/>
          <w:sz w:val="14"/>
          <w:szCs w:val="14"/>
          <w:lang w:val="id-ID"/>
        </w:rPr>
        <w:t>, 455, 187–191. https://doi.org/10.1007/978-1-4615-4857-7_27</w:t>
      </w:r>
    </w:p>
    <w:p w14:paraId="6C2F485C"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Deakin</w:t>
      </w:r>
      <w:proofErr w:type="spellEnd"/>
      <w:r w:rsidRPr="001D3CBE">
        <w:rPr>
          <w:rStyle w:val="normaltext"/>
          <w:rFonts w:asciiTheme="majorHAnsi" w:hAnsiTheme="majorHAnsi" w:cs="Arial"/>
          <w:sz w:val="14"/>
          <w:szCs w:val="14"/>
          <w:lang w:val="id-ID"/>
        </w:rPr>
        <w:t xml:space="preserve">, C. T., </w:t>
      </w:r>
      <w:proofErr w:type="spellStart"/>
      <w:r w:rsidRPr="001D3CBE">
        <w:rPr>
          <w:rStyle w:val="normaltext"/>
          <w:rFonts w:asciiTheme="majorHAnsi" w:hAnsiTheme="majorHAnsi" w:cs="Arial"/>
          <w:sz w:val="14"/>
          <w:szCs w:val="14"/>
          <w:lang w:val="id-ID"/>
        </w:rPr>
        <w:t>Bowes</w:t>
      </w:r>
      <w:proofErr w:type="spellEnd"/>
      <w:r w:rsidRPr="001D3CBE">
        <w:rPr>
          <w:rStyle w:val="normaltext"/>
          <w:rFonts w:asciiTheme="majorHAnsi" w:hAnsiTheme="majorHAnsi" w:cs="Arial"/>
          <w:sz w:val="14"/>
          <w:szCs w:val="14"/>
          <w:lang w:val="id-ID"/>
        </w:rPr>
        <w:t xml:space="preserve">, J., </w:t>
      </w:r>
      <w:proofErr w:type="spellStart"/>
      <w:r w:rsidRPr="001D3CBE">
        <w:rPr>
          <w:rStyle w:val="normaltext"/>
          <w:rFonts w:asciiTheme="majorHAnsi" w:hAnsiTheme="majorHAnsi" w:cs="Arial"/>
          <w:sz w:val="14"/>
          <w:szCs w:val="14"/>
          <w:lang w:val="id-ID"/>
        </w:rPr>
        <w:t>Rider</w:t>
      </w:r>
      <w:proofErr w:type="spellEnd"/>
      <w:r w:rsidRPr="001D3CBE">
        <w:rPr>
          <w:rStyle w:val="normaltext"/>
          <w:rFonts w:asciiTheme="majorHAnsi" w:hAnsiTheme="majorHAnsi" w:cs="Arial"/>
          <w:sz w:val="14"/>
          <w:szCs w:val="14"/>
          <w:lang w:val="id-ID"/>
        </w:rPr>
        <w:t xml:space="preserve">, L. G., Miller, F. W., </w:t>
      </w:r>
      <w:proofErr w:type="spellStart"/>
      <w:r w:rsidRPr="001D3CBE">
        <w:rPr>
          <w:rStyle w:val="normaltext"/>
          <w:rFonts w:asciiTheme="majorHAnsi" w:hAnsiTheme="majorHAnsi" w:cs="Arial"/>
          <w:sz w:val="14"/>
          <w:szCs w:val="14"/>
          <w:lang w:val="id-ID"/>
        </w:rPr>
        <w:t>Pachman</w:t>
      </w:r>
      <w:proofErr w:type="spellEnd"/>
      <w:r w:rsidRPr="001D3CBE">
        <w:rPr>
          <w:rStyle w:val="normaltext"/>
          <w:rFonts w:asciiTheme="majorHAnsi" w:hAnsiTheme="majorHAnsi" w:cs="Arial"/>
          <w:sz w:val="14"/>
          <w:szCs w:val="14"/>
          <w:lang w:val="id-ID"/>
        </w:rPr>
        <w:t xml:space="preserve">, L. M., </w:t>
      </w:r>
      <w:proofErr w:type="spellStart"/>
      <w:r w:rsidRPr="001D3CBE">
        <w:rPr>
          <w:rStyle w:val="normaltext"/>
          <w:rFonts w:asciiTheme="majorHAnsi" w:hAnsiTheme="majorHAnsi" w:cs="Arial"/>
          <w:sz w:val="14"/>
          <w:szCs w:val="14"/>
          <w:lang w:val="id-ID"/>
        </w:rPr>
        <w:t>Sanner</w:t>
      </w:r>
      <w:proofErr w:type="spellEnd"/>
      <w:r w:rsidRPr="001D3CBE">
        <w:rPr>
          <w:rStyle w:val="normaltext"/>
          <w:rFonts w:asciiTheme="majorHAnsi" w:hAnsiTheme="majorHAnsi" w:cs="Arial"/>
          <w:sz w:val="14"/>
          <w:szCs w:val="14"/>
          <w:lang w:val="id-ID"/>
        </w:rPr>
        <w:t xml:space="preserve">, H., . . . </w:t>
      </w:r>
      <w:proofErr w:type="spellStart"/>
      <w:r w:rsidRPr="001D3CBE">
        <w:rPr>
          <w:rStyle w:val="normaltext"/>
          <w:rFonts w:asciiTheme="majorHAnsi" w:hAnsiTheme="majorHAnsi" w:cs="Arial"/>
          <w:sz w:val="14"/>
          <w:szCs w:val="14"/>
          <w:lang w:val="id-ID"/>
        </w:rPr>
        <w:t>the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Myositis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Genetics</w:t>
      </w:r>
      <w:proofErr w:type="spellEnd"/>
      <w:r w:rsidRPr="001D3CBE">
        <w:rPr>
          <w:rStyle w:val="normaltext"/>
          <w:rFonts w:asciiTheme="majorHAnsi" w:hAnsiTheme="majorHAnsi" w:cs="Arial"/>
          <w:sz w:val="14"/>
          <w:szCs w:val="14"/>
          <w:lang w:val="id-ID"/>
        </w:rPr>
        <w:t xml:space="preserve">, C. (2022). </w:t>
      </w:r>
      <w:proofErr w:type="spellStart"/>
      <w:r w:rsidRPr="001D3CBE">
        <w:rPr>
          <w:rStyle w:val="normaltext"/>
          <w:rFonts w:asciiTheme="majorHAnsi" w:hAnsiTheme="majorHAnsi" w:cs="Arial"/>
          <w:sz w:val="14"/>
          <w:szCs w:val="14"/>
          <w:lang w:val="id-ID"/>
        </w:rPr>
        <w:t>Association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with</w:t>
      </w:r>
      <w:proofErr w:type="spellEnd"/>
      <w:r w:rsidRPr="001D3CBE">
        <w:rPr>
          <w:rStyle w:val="normaltext"/>
          <w:rFonts w:asciiTheme="majorHAnsi" w:hAnsiTheme="majorHAnsi" w:cs="Arial"/>
          <w:sz w:val="14"/>
          <w:szCs w:val="14"/>
          <w:lang w:val="id-ID"/>
        </w:rPr>
        <w:t xml:space="preserve"> HLA-DRβ1 </w:t>
      </w:r>
      <w:proofErr w:type="spellStart"/>
      <w:r w:rsidRPr="001D3CBE">
        <w:rPr>
          <w:rStyle w:val="normaltext"/>
          <w:rFonts w:asciiTheme="majorHAnsi" w:hAnsiTheme="majorHAnsi" w:cs="Arial"/>
          <w:sz w:val="14"/>
          <w:szCs w:val="14"/>
          <w:lang w:val="id-ID"/>
        </w:rPr>
        <w:t>position</w:t>
      </w:r>
      <w:proofErr w:type="spellEnd"/>
      <w:r w:rsidRPr="001D3CBE">
        <w:rPr>
          <w:rStyle w:val="normaltext"/>
          <w:rFonts w:asciiTheme="majorHAnsi" w:hAnsiTheme="majorHAnsi" w:cs="Arial"/>
          <w:sz w:val="14"/>
          <w:szCs w:val="14"/>
          <w:lang w:val="id-ID"/>
        </w:rPr>
        <w:t xml:space="preserve"> 37 </w:t>
      </w:r>
      <w:proofErr w:type="spellStart"/>
      <w:r w:rsidRPr="001D3CBE">
        <w:rPr>
          <w:rStyle w:val="normaltext"/>
          <w:rFonts w:asciiTheme="majorHAnsi" w:hAnsiTheme="majorHAnsi" w:cs="Arial"/>
          <w:sz w:val="14"/>
          <w:szCs w:val="14"/>
          <w:lang w:val="id-ID"/>
        </w:rPr>
        <w:t>distinguishes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juvenile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dermatomyositis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from</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adult-onset</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myositis</w:t>
      </w:r>
      <w:proofErr w:type="spellEnd"/>
      <w:r w:rsidRPr="001D3CBE">
        <w:rPr>
          <w:rStyle w:val="normaltext"/>
          <w:rFonts w:asciiTheme="majorHAnsi" w:hAnsiTheme="majorHAnsi" w:cs="Arial"/>
          <w:sz w:val="14"/>
          <w:szCs w:val="14"/>
          <w:lang w:val="id-ID"/>
        </w:rPr>
        <w:t xml:space="preserve">. Human </w:t>
      </w:r>
      <w:proofErr w:type="spellStart"/>
      <w:r w:rsidRPr="001D3CBE">
        <w:rPr>
          <w:rStyle w:val="normaltext"/>
          <w:rFonts w:asciiTheme="majorHAnsi" w:hAnsiTheme="majorHAnsi" w:cs="Arial"/>
          <w:sz w:val="14"/>
          <w:szCs w:val="14"/>
          <w:lang w:val="id-ID"/>
        </w:rPr>
        <w:t>Molecular</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Genetics</w:t>
      </w:r>
      <w:proofErr w:type="spellEnd"/>
      <w:r w:rsidRPr="001D3CBE">
        <w:rPr>
          <w:rStyle w:val="normaltext"/>
          <w:rFonts w:asciiTheme="majorHAnsi" w:hAnsiTheme="majorHAnsi" w:cs="Arial"/>
          <w:sz w:val="14"/>
          <w:szCs w:val="14"/>
          <w:lang w:val="id-ID"/>
        </w:rPr>
        <w:t>, 31(14), 2471-2481. doi:10.1093/</w:t>
      </w:r>
      <w:proofErr w:type="spellStart"/>
      <w:r w:rsidRPr="001D3CBE">
        <w:rPr>
          <w:rStyle w:val="normaltext"/>
          <w:rFonts w:asciiTheme="majorHAnsi" w:hAnsiTheme="majorHAnsi" w:cs="Arial"/>
          <w:sz w:val="14"/>
          <w:szCs w:val="14"/>
          <w:lang w:val="id-ID"/>
        </w:rPr>
        <w:t>hmg</w:t>
      </w:r>
      <w:proofErr w:type="spellEnd"/>
      <w:r w:rsidRPr="001D3CBE">
        <w:rPr>
          <w:rStyle w:val="normaltext"/>
          <w:rFonts w:asciiTheme="majorHAnsi" w:hAnsiTheme="majorHAnsi" w:cs="Arial"/>
          <w:sz w:val="14"/>
          <w:szCs w:val="14"/>
          <w:lang w:val="id-ID"/>
        </w:rPr>
        <w:t>/ddac019</w:t>
      </w:r>
    </w:p>
    <w:p w14:paraId="6CF7D23A"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Fadista</w:t>
      </w:r>
      <w:proofErr w:type="spellEnd"/>
      <w:r w:rsidRPr="001D3CBE">
        <w:rPr>
          <w:rStyle w:val="normaltext"/>
          <w:rFonts w:asciiTheme="majorHAnsi" w:hAnsiTheme="majorHAnsi" w:cs="Arial"/>
          <w:sz w:val="14"/>
          <w:szCs w:val="14"/>
          <w:lang w:val="id-ID"/>
        </w:rPr>
        <w:t xml:space="preserve">, J., </w:t>
      </w:r>
      <w:proofErr w:type="spellStart"/>
      <w:r w:rsidRPr="001D3CBE">
        <w:rPr>
          <w:rStyle w:val="normaltext"/>
          <w:rFonts w:asciiTheme="majorHAnsi" w:hAnsiTheme="majorHAnsi" w:cs="Arial"/>
          <w:sz w:val="14"/>
          <w:szCs w:val="14"/>
          <w:lang w:val="id-ID"/>
        </w:rPr>
        <w:t>Manning</w:t>
      </w:r>
      <w:proofErr w:type="spellEnd"/>
      <w:r w:rsidRPr="001D3CBE">
        <w:rPr>
          <w:rStyle w:val="normaltext"/>
          <w:rFonts w:asciiTheme="majorHAnsi" w:hAnsiTheme="majorHAnsi" w:cs="Arial"/>
          <w:sz w:val="14"/>
          <w:szCs w:val="14"/>
          <w:lang w:val="id-ID"/>
        </w:rPr>
        <w:t xml:space="preserve">, A. K., </w:t>
      </w:r>
      <w:proofErr w:type="spellStart"/>
      <w:r w:rsidRPr="001D3CBE">
        <w:rPr>
          <w:rStyle w:val="normaltext"/>
          <w:rFonts w:asciiTheme="majorHAnsi" w:hAnsiTheme="majorHAnsi" w:cs="Arial"/>
          <w:sz w:val="14"/>
          <w:szCs w:val="14"/>
          <w:lang w:val="id-ID"/>
        </w:rPr>
        <w:t>Florez</w:t>
      </w:r>
      <w:proofErr w:type="spellEnd"/>
      <w:r w:rsidRPr="001D3CBE">
        <w:rPr>
          <w:rStyle w:val="normaltext"/>
          <w:rFonts w:asciiTheme="majorHAnsi" w:hAnsiTheme="majorHAnsi" w:cs="Arial"/>
          <w:sz w:val="14"/>
          <w:szCs w:val="14"/>
          <w:lang w:val="id-ID"/>
        </w:rPr>
        <w:t xml:space="preserve">, J. C., &amp; </w:t>
      </w:r>
      <w:proofErr w:type="spellStart"/>
      <w:r w:rsidRPr="001D3CBE">
        <w:rPr>
          <w:rStyle w:val="normaltext"/>
          <w:rFonts w:asciiTheme="majorHAnsi" w:hAnsiTheme="majorHAnsi" w:cs="Arial"/>
          <w:sz w:val="14"/>
          <w:szCs w:val="14"/>
          <w:lang w:val="id-ID"/>
        </w:rPr>
        <w:t>Groop</w:t>
      </w:r>
      <w:proofErr w:type="spellEnd"/>
      <w:r w:rsidRPr="001D3CBE">
        <w:rPr>
          <w:rStyle w:val="normaltext"/>
          <w:rFonts w:asciiTheme="majorHAnsi" w:hAnsiTheme="majorHAnsi" w:cs="Arial"/>
          <w:sz w:val="14"/>
          <w:szCs w:val="14"/>
          <w:lang w:val="id-ID"/>
        </w:rPr>
        <w:t>, L. (2016). The (in)</w:t>
      </w:r>
      <w:proofErr w:type="spellStart"/>
      <w:r w:rsidRPr="001D3CBE">
        <w:rPr>
          <w:rStyle w:val="normaltext"/>
          <w:rFonts w:asciiTheme="majorHAnsi" w:hAnsiTheme="majorHAnsi" w:cs="Arial"/>
          <w:sz w:val="14"/>
          <w:szCs w:val="14"/>
          <w:lang w:val="id-ID"/>
        </w:rPr>
        <w:t>famous</w:t>
      </w:r>
      <w:proofErr w:type="spellEnd"/>
      <w:r w:rsidRPr="001D3CBE">
        <w:rPr>
          <w:rStyle w:val="normaltext"/>
          <w:rFonts w:asciiTheme="majorHAnsi" w:hAnsiTheme="majorHAnsi" w:cs="Arial"/>
          <w:sz w:val="14"/>
          <w:szCs w:val="14"/>
          <w:lang w:val="id-ID"/>
        </w:rPr>
        <w:t xml:space="preserve"> GWAS </w:t>
      </w:r>
      <w:r w:rsidRPr="001E4985">
        <w:rPr>
          <w:rStyle w:val="normaltext"/>
          <w:rFonts w:asciiTheme="majorHAnsi" w:hAnsiTheme="majorHAnsi" w:cs="Arial"/>
          <w:i/>
          <w:iCs/>
          <w:sz w:val="14"/>
          <w:szCs w:val="14"/>
          <w:lang w:val="id-ID"/>
        </w:rPr>
        <w:t>P-</w:t>
      </w:r>
      <w:proofErr w:type="spellStart"/>
      <w:r w:rsidRPr="001E4985">
        <w:rPr>
          <w:rStyle w:val="normaltext"/>
          <w:rFonts w:asciiTheme="majorHAnsi" w:hAnsiTheme="majorHAnsi" w:cs="Arial"/>
          <w:i/>
          <w:iCs/>
          <w:sz w:val="14"/>
          <w:szCs w:val="14"/>
          <w:lang w:val="id-ID"/>
        </w:rPr>
        <w:t>value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threshold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revisited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updated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for</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low-frequency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lastRenderedPageBreak/>
        <w:t>variants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European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Journal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Human </w:t>
      </w:r>
      <w:proofErr w:type="spellStart"/>
      <w:r w:rsidRPr="001D3CBE">
        <w:rPr>
          <w:rStyle w:val="normaltext"/>
          <w:rFonts w:asciiTheme="majorHAnsi" w:hAnsiTheme="majorHAnsi" w:cs="Arial"/>
          <w:sz w:val="14"/>
          <w:szCs w:val="14"/>
          <w:lang w:val="id-ID"/>
        </w:rPr>
        <w:t>Genetics</w:t>
      </w:r>
      <w:proofErr w:type="spellEnd"/>
      <w:r w:rsidRPr="001D3CBE">
        <w:rPr>
          <w:rStyle w:val="normaltext"/>
          <w:rFonts w:asciiTheme="majorHAnsi" w:hAnsiTheme="majorHAnsi" w:cs="Arial"/>
          <w:sz w:val="14"/>
          <w:szCs w:val="14"/>
          <w:lang w:val="id-ID"/>
        </w:rPr>
        <w:t>, 24(8), 1202–1205. https://doi.org/10.1038/ejhg.2015.269</w:t>
      </w:r>
    </w:p>
    <w:p w14:paraId="7A48EEFB"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Huang</w:t>
      </w:r>
      <w:proofErr w:type="spellEnd"/>
      <w:r w:rsidRPr="001D3CBE">
        <w:rPr>
          <w:rStyle w:val="normaltext"/>
          <w:rFonts w:asciiTheme="majorHAnsi" w:hAnsiTheme="majorHAnsi" w:cs="Arial"/>
          <w:sz w:val="14"/>
          <w:szCs w:val="14"/>
          <w:lang w:val="id-ID"/>
        </w:rPr>
        <w:t xml:space="preserve">, C. M., </w:t>
      </w:r>
      <w:proofErr w:type="spellStart"/>
      <w:r w:rsidRPr="001D3CBE">
        <w:rPr>
          <w:rStyle w:val="normaltext"/>
          <w:rFonts w:asciiTheme="majorHAnsi" w:hAnsiTheme="majorHAnsi" w:cs="Arial"/>
          <w:sz w:val="14"/>
          <w:szCs w:val="14"/>
          <w:lang w:val="id-ID"/>
        </w:rPr>
        <w:t>Huang</w:t>
      </w:r>
      <w:proofErr w:type="spellEnd"/>
      <w:r w:rsidRPr="001D3CBE">
        <w:rPr>
          <w:rStyle w:val="normaltext"/>
          <w:rFonts w:asciiTheme="majorHAnsi" w:hAnsiTheme="majorHAnsi" w:cs="Arial"/>
          <w:sz w:val="14"/>
          <w:szCs w:val="14"/>
          <w:lang w:val="id-ID"/>
        </w:rPr>
        <w:t xml:space="preserve">, P. H., Chen, C. L., </w:t>
      </w:r>
      <w:proofErr w:type="spellStart"/>
      <w:r w:rsidRPr="001D3CBE">
        <w:rPr>
          <w:rStyle w:val="normaltext"/>
          <w:rFonts w:asciiTheme="majorHAnsi" w:hAnsiTheme="majorHAnsi" w:cs="Arial"/>
          <w:sz w:val="14"/>
          <w:szCs w:val="14"/>
          <w:lang w:val="id-ID"/>
        </w:rPr>
        <w:t>Lin</w:t>
      </w:r>
      <w:proofErr w:type="spellEnd"/>
      <w:r w:rsidRPr="001D3CBE">
        <w:rPr>
          <w:rStyle w:val="normaltext"/>
          <w:rFonts w:asciiTheme="majorHAnsi" w:hAnsiTheme="majorHAnsi" w:cs="Arial"/>
          <w:sz w:val="14"/>
          <w:szCs w:val="14"/>
          <w:lang w:val="id-ID"/>
        </w:rPr>
        <w:t xml:space="preserve">, Y. J., </w:t>
      </w:r>
      <w:proofErr w:type="spellStart"/>
      <w:r w:rsidRPr="001D3CBE">
        <w:rPr>
          <w:rStyle w:val="normaltext"/>
          <w:rFonts w:asciiTheme="majorHAnsi" w:hAnsiTheme="majorHAnsi" w:cs="Arial"/>
          <w:sz w:val="14"/>
          <w:szCs w:val="14"/>
          <w:lang w:val="id-ID"/>
        </w:rPr>
        <w:t>Tsai</w:t>
      </w:r>
      <w:proofErr w:type="spellEnd"/>
      <w:r w:rsidRPr="001D3CBE">
        <w:rPr>
          <w:rStyle w:val="normaltext"/>
          <w:rFonts w:asciiTheme="majorHAnsi" w:hAnsiTheme="majorHAnsi" w:cs="Arial"/>
          <w:sz w:val="14"/>
          <w:szCs w:val="14"/>
          <w:lang w:val="id-ID"/>
        </w:rPr>
        <w:t xml:space="preserve">, C. H., </w:t>
      </w:r>
      <w:proofErr w:type="spellStart"/>
      <w:r w:rsidRPr="001D3CBE">
        <w:rPr>
          <w:rStyle w:val="normaltext"/>
          <w:rFonts w:asciiTheme="majorHAnsi" w:hAnsiTheme="majorHAnsi" w:cs="Arial"/>
          <w:sz w:val="14"/>
          <w:szCs w:val="14"/>
          <w:lang w:val="id-ID"/>
        </w:rPr>
        <w:t>Huang</w:t>
      </w:r>
      <w:proofErr w:type="spellEnd"/>
      <w:r w:rsidRPr="001D3CBE">
        <w:rPr>
          <w:rStyle w:val="normaltext"/>
          <w:rFonts w:asciiTheme="majorHAnsi" w:hAnsiTheme="majorHAnsi" w:cs="Arial"/>
          <w:sz w:val="14"/>
          <w:szCs w:val="14"/>
          <w:lang w:val="id-ID"/>
        </w:rPr>
        <w:t xml:space="preserve">, W. L., &amp; </w:t>
      </w:r>
      <w:proofErr w:type="spellStart"/>
      <w:r w:rsidRPr="001D3CBE">
        <w:rPr>
          <w:rStyle w:val="normaltext"/>
          <w:rFonts w:asciiTheme="majorHAnsi" w:hAnsiTheme="majorHAnsi" w:cs="Arial"/>
          <w:sz w:val="14"/>
          <w:szCs w:val="14"/>
          <w:lang w:val="id-ID"/>
        </w:rPr>
        <w:t>Tsai</w:t>
      </w:r>
      <w:proofErr w:type="spellEnd"/>
      <w:r w:rsidRPr="001D3CBE">
        <w:rPr>
          <w:rStyle w:val="normaltext"/>
          <w:rFonts w:asciiTheme="majorHAnsi" w:hAnsiTheme="majorHAnsi" w:cs="Arial"/>
          <w:sz w:val="14"/>
          <w:szCs w:val="14"/>
          <w:lang w:val="id-ID"/>
        </w:rPr>
        <w:t xml:space="preserve">, F. J. (2012). </w:t>
      </w:r>
      <w:proofErr w:type="spellStart"/>
      <w:r w:rsidRPr="001D3CBE">
        <w:rPr>
          <w:rStyle w:val="normaltext"/>
          <w:rFonts w:asciiTheme="majorHAnsi" w:hAnsiTheme="majorHAnsi" w:cs="Arial"/>
          <w:sz w:val="14"/>
          <w:szCs w:val="14"/>
          <w:lang w:val="id-ID"/>
        </w:rPr>
        <w:t>Association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toll-like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receptor</w:t>
      </w:r>
      <w:proofErr w:type="spellEnd"/>
      <w:r w:rsidRPr="001D3CBE">
        <w:rPr>
          <w:rStyle w:val="normaltext"/>
          <w:rFonts w:asciiTheme="majorHAnsi" w:hAnsiTheme="majorHAnsi" w:cs="Arial"/>
          <w:sz w:val="14"/>
          <w:szCs w:val="14"/>
          <w:lang w:val="id-ID"/>
        </w:rPr>
        <w:t xml:space="preserve"> 9 </w:t>
      </w:r>
      <w:proofErr w:type="spellStart"/>
      <w:r w:rsidRPr="001D3CBE">
        <w:rPr>
          <w:rStyle w:val="normaltext"/>
          <w:rFonts w:asciiTheme="majorHAnsi" w:hAnsiTheme="majorHAnsi" w:cs="Arial"/>
          <w:sz w:val="14"/>
          <w:szCs w:val="14"/>
          <w:lang w:val="id-ID"/>
        </w:rPr>
        <w:t>gene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polymorphism</w:t>
      </w:r>
      <w:proofErr w:type="spellEnd"/>
      <w:r w:rsidRPr="001D3CBE">
        <w:rPr>
          <w:rStyle w:val="normaltext"/>
          <w:rFonts w:asciiTheme="majorHAnsi" w:hAnsiTheme="majorHAnsi" w:cs="Arial"/>
          <w:sz w:val="14"/>
          <w:szCs w:val="14"/>
          <w:lang w:val="id-ID"/>
        </w:rPr>
        <w:t xml:space="preserve"> in </w:t>
      </w:r>
      <w:proofErr w:type="spellStart"/>
      <w:r w:rsidRPr="001D3CBE">
        <w:rPr>
          <w:rStyle w:val="normaltext"/>
          <w:rFonts w:asciiTheme="majorHAnsi" w:hAnsiTheme="majorHAnsi" w:cs="Arial"/>
          <w:sz w:val="14"/>
          <w:szCs w:val="14"/>
          <w:lang w:val="id-ID"/>
        </w:rPr>
        <w:t>Chinese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patients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with</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systemic</w:t>
      </w:r>
      <w:proofErr w:type="spellEnd"/>
      <w:r w:rsidRPr="001D3CBE">
        <w:rPr>
          <w:rStyle w:val="normaltext"/>
          <w:rFonts w:asciiTheme="majorHAnsi" w:hAnsiTheme="majorHAnsi" w:cs="Arial"/>
          <w:sz w:val="14"/>
          <w:szCs w:val="14"/>
          <w:lang w:val="id-ID"/>
        </w:rPr>
        <w:t xml:space="preserve"> lupus </w:t>
      </w:r>
      <w:proofErr w:type="spellStart"/>
      <w:r w:rsidRPr="001D3CBE">
        <w:rPr>
          <w:rStyle w:val="normaltext"/>
          <w:rFonts w:asciiTheme="majorHAnsi" w:hAnsiTheme="majorHAnsi" w:cs="Arial"/>
          <w:sz w:val="14"/>
          <w:szCs w:val="14"/>
          <w:lang w:val="id-ID"/>
        </w:rPr>
        <w:t>erythematosus</w:t>
      </w:r>
      <w:proofErr w:type="spellEnd"/>
      <w:r w:rsidRPr="001D3CBE">
        <w:rPr>
          <w:rStyle w:val="normaltext"/>
          <w:rFonts w:asciiTheme="majorHAnsi" w:hAnsiTheme="majorHAnsi" w:cs="Arial"/>
          <w:sz w:val="14"/>
          <w:szCs w:val="14"/>
          <w:lang w:val="id-ID"/>
        </w:rPr>
        <w:t xml:space="preserve"> in Taiwan. </w:t>
      </w:r>
      <w:proofErr w:type="spellStart"/>
      <w:r w:rsidRPr="001D3CBE">
        <w:rPr>
          <w:rStyle w:val="normaltext"/>
          <w:rFonts w:asciiTheme="majorHAnsi" w:hAnsiTheme="majorHAnsi" w:cs="Arial"/>
          <w:sz w:val="14"/>
          <w:szCs w:val="14"/>
          <w:lang w:val="id-ID"/>
        </w:rPr>
        <w:t>Rheumatology</w:t>
      </w:r>
      <w:proofErr w:type="spellEnd"/>
      <w:r w:rsidRPr="001D3CBE">
        <w:rPr>
          <w:rStyle w:val="normaltext"/>
          <w:rFonts w:asciiTheme="majorHAnsi" w:hAnsiTheme="majorHAnsi" w:cs="Arial"/>
          <w:sz w:val="14"/>
          <w:szCs w:val="14"/>
          <w:lang w:val="id-ID"/>
        </w:rPr>
        <w:t xml:space="preserve"> International, 32(7), 2105–2109. https://doi.org/10.1007/s00296-011-1925-8</w:t>
      </w:r>
    </w:p>
    <w:p w14:paraId="5B051362"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Lener</w:t>
      </w:r>
      <w:proofErr w:type="spellEnd"/>
      <w:r w:rsidRPr="001D3CBE">
        <w:rPr>
          <w:rStyle w:val="normaltext"/>
          <w:rFonts w:asciiTheme="majorHAnsi" w:hAnsiTheme="majorHAnsi" w:cs="Arial"/>
          <w:sz w:val="14"/>
          <w:szCs w:val="14"/>
          <w:lang w:val="id-ID"/>
        </w:rPr>
        <w:t xml:space="preserve">, M. S. (2016). </w:t>
      </w:r>
      <w:proofErr w:type="spellStart"/>
      <w:r w:rsidRPr="001D3CBE">
        <w:rPr>
          <w:rStyle w:val="normaltext"/>
          <w:rFonts w:asciiTheme="majorHAnsi" w:hAnsiTheme="majorHAnsi" w:cs="Arial"/>
          <w:sz w:val="14"/>
          <w:szCs w:val="14"/>
          <w:lang w:val="id-ID"/>
        </w:rPr>
        <w:t>Triggers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Inflammatory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Myopathy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Insights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into</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Pathogenesis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Physiology</w:t>
      </w:r>
      <w:proofErr w:type="spellEnd"/>
      <w:r w:rsidRPr="001D3CBE">
        <w:rPr>
          <w:rStyle w:val="normaltext"/>
          <w:rFonts w:asciiTheme="majorHAnsi" w:hAnsiTheme="majorHAnsi" w:cs="Arial"/>
          <w:sz w:val="14"/>
          <w:szCs w:val="14"/>
          <w:lang w:val="id-ID"/>
        </w:rPr>
        <w:t xml:space="preserve"> &amp; </w:t>
      </w:r>
      <w:proofErr w:type="spellStart"/>
      <w:r w:rsidRPr="001D3CBE">
        <w:rPr>
          <w:rStyle w:val="normaltext"/>
          <w:rFonts w:asciiTheme="majorHAnsi" w:hAnsiTheme="majorHAnsi" w:cs="Arial"/>
          <w:sz w:val="14"/>
          <w:szCs w:val="14"/>
          <w:lang w:val="id-ID"/>
        </w:rPr>
        <w:t>Behavior</w:t>
      </w:r>
      <w:proofErr w:type="spellEnd"/>
      <w:r w:rsidRPr="001D3CBE">
        <w:rPr>
          <w:rStyle w:val="normaltext"/>
          <w:rFonts w:asciiTheme="majorHAnsi" w:hAnsiTheme="majorHAnsi" w:cs="Arial"/>
          <w:sz w:val="14"/>
          <w:szCs w:val="14"/>
          <w:lang w:val="id-ID"/>
        </w:rPr>
        <w:t>, 176(1), 139–148.</w:t>
      </w:r>
    </w:p>
    <w:p w14:paraId="6CC58EB6"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Lin</w:t>
      </w:r>
      <w:proofErr w:type="spellEnd"/>
      <w:r w:rsidRPr="001D3CBE">
        <w:rPr>
          <w:rStyle w:val="normaltext"/>
          <w:rFonts w:asciiTheme="majorHAnsi" w:hAnsiTheme="majorHAnsi" w:cs="Arial"/>
          <w:sz w:val="14"/>
          <w:szCs w:val="14"/>
          <w:lang w:val="id-ID"/>
        </w:rPr>
        <w:t xml:space="preserve">, F. R., </w:t>
      </w:r>
      <w:proofErr w:type="spellStart"/>
      <w:r w:rsidRPr="001D3CBE">
        <w:rPr>
          <w:rStyle w:val="normaltext"/>
          <w:rFonts w:asciiTheme="majorHAnsi" w:hAnsiTheme="majorHAnsi" w:cs="Arial"/>
          <w:sz w:val="14"/>
          <w:szCs w:val="14"/>
          <w:lang w:val="id-ID"/>
        </w:rPr>
        <w:t>Niparko</w:t>
      </w:r>
      <w:proofErr w:type="spellEnd"/>
      <w:r w:rsidRPr="001D3CBE">
        <w:rPr>
          <w:rStyle w:val="normaltext"/>
          <w:rFonts w:asciiTheme="majorHAnsi" w:hAnsiTheme="majorHAnsi" w:cs="Arial"/>
          <w:sz w:val="14"/>
          <w:szCs w:val="14"/>
          <w:lang w:val="id-ID"/>
        </w:rPr>
        <w:t xml:space="preserve">, J. K., &amp; </w:t>
      </w:r>
      <w:proofErr w:type="spellStart"/>
      <w:r w:rsidRPr="001D3CBE">
        <w:rPr>
          <w:rStyle w:val="normaltext"/>
          <w:rFonts w:asciiTheme="majorHAnsi" w:hAnsiTheme="majorHAnsi" w:cs="Arial"/>
          <w:sz w:val="14"/>
          <w:szCs w:val="14"/>
          <w:lang w:val="id-ID"/>
        </w:rPr>
        <w:t>Ferrucci</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L. (2014). </w:t>
      </w:r>
      <w:proofErr w:type="spellStart"/>
      <w:r w:rsidRPr="001D3CBE">
        <w:rPr>
          <w:rStyle w:val="normaltext"/>
          <w:rFonts w:asciiTheme="majorHAnsi" w:hAnsiTheme="majorHAnsi" w:cs="Arial"/>
          <w:sz w:val="14"/>
          <w:szCs w:val="14"/>
          <w:lang w:val="id-ID"/>
        </w:rPr>
        <w:t>Dermatomyosititis</w:t>
      </w:r>
      <w:proofErr w:type="spellEnd"/>
      <w:r w:rsidRPr="001D3CBE">
        <w:rPr>
          <w:rStyle w:val="normaltext"/>
          <w:rFonts w:asciiTheme="majorHAnsi" w:hAnsiTheme="majorHAnsi" w:cs="Arial"/>
          <w:sz w:val="14"/>
          <w:szCs w:val="14"/>
          <w:lang w:val="id-ID"/>
        </w:rPr>
        <w:t>. Bone, 23(1), 1–7. https://doi.org/10.1159/000131751.Dermatomyositis</w:t>
      </w:r>
    </w:p>
    <w:p w14:paraId="7200BC79"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r w:rsidRPr="001D3CBE">
        <w:rPr>
          <w:rStyle w:val="normaltext"/>
          <w:rFonts w:asciiTheme="majorHAnsi" w:hAnsiTheme="majorHAnsi" w:cs="Arial"/>
          <w:sz w:val="14"/>
          <w:szCs w:val="14"/>
          <w:lang w:val="id-ID"/>
        </w:rPr>
        <w:t xml:space="preserve">L.M. Irham, W. Adikusuma, D.A. Perwitasari, H. Dania, R. Maliza, I.N. Faridah, I.N. Santri, Y.V.A. </w:t>
      </w:r>
      <w:proofErr w:type="spellStart"/>
      <w:r w:rsidRPr="001D3CBE">
        <w:rPr>
          <w:rStyle w:val="normaltext"/>
          <w:rFonts w:asciiTheme="majorHAnsi" w:hAnsiTheme="majorHAnsi" w:cs="Arial"/>
          <w:sz w:val="14"/>
          <w:szCs w:val="14"/>
          <w:lang w:val="id-ID"/>
        </w:rPr>
        <w:t>Phiri</w:t>
      </w:r>
      <w:proofErr w:type="spellEnd"/>
      <w:r w:rsidRPr="001D3CBE">
        <w:rPr>
          <w:rStyle w:val="normaltext"/>
          <w:rFonts w:asciiTheme="majorHAnsi" w:hAnsiTheme="majorHAnsi" w:cs="Arial"/>
          <w:sz w:val="14"/>
          <w:szCs w:val="14"/>
          <w:lang w:val="id-ID"/>
        </w:rPr>
        <w:t xml:space="preserve">, R. </w:t>
      </w:r>
      <w:proofErr w:type="spellStart"/>
      <w:r w:rsidRPr="001D3CBE">
        <w:rPr>
          <w:rStyle w:val="normaltext"/>
          <w:rFonts w:asciiTheme="majorHAnsi" w:hAnsiTheme="majorHAnsi" w:cs="Arial"/>
          <w:sz w:val="14"/>
          <w:szCs w:val="14"/>
          <w:lang w:val="id-ID"/>
        </w:rPr>
        <w:t>Cheung</w:t>
      </w:r>
      <w:proofErr w:type="spellEnd"/>
      <w:r w:rsidRPr="001D3CBE">
        <w:rPr>
          <w:rStyle w:val="normaltext"/>
          <w:rFonts w:asciiTheme="majorHAnsi" w:hAnsiTheme="majorHAnsi" w:cs="Arial"/>
          <w:sz w:val="14"/>
          <w:szCs w:val="14"/>
          <w:lang w:val="id-ID"/>
        </w:rPr>
        <w:t xml:space="preserve">. The </w:t>
      </w:r>
      <w:proofErr w:type="spellStart"/>
      <w:r w:rsidRPr="001D3CBE">
        <w:rPr>
          <w:rStyle w:val="normaltext"/>
          <w:rFonts w:asciiTheme="majorHAnsi" w:hAnsiTheme="majorHAnsi" w:cs="Arial"/>
          <w:sz w:val="14"/>
          <w:szCs w:val="14"/>
          <w:lang w:val="id-ID"/>
        </w:rPr>
        <w:t>use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genomic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variants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to</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drive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drug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repurposing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for</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chronic</w:t>
      </w:r>
      <w:proofErr w:type="spellEnd"/>
      <w:r w:rsidRPr="001D3CBE">
        <w:rPr>
          <w:rStyle w:val="normaltext"/>
          <w:rFonts w:asciiTheme="majorHAnsi" w:hAnsiTheme="majorHAnsi" w:cs="Arial"/>
          <w:sz w:val="14"/>
          <w:szCs w:val="14"/>
          <w:lang w:val="id-ID"/>
        </w:rPr>
        <w:t xml:space="preserve"> hepatitis B. </w:t>
      </w:r>
      <w:proofErr w:type="spellStart"/>
      <w:r w:rsidRPr="001D3CBE">
        <w:rPr>
          <w:rStyle w:val="normaltext"/>
          <w:rFonts w:asciiTheme="majorHAnsi" w:hAnsiTheme="majorHAnsi" w:cs="Arial"/>
          <w:sz w:val="14"/>
          <w:szCs w:val="14"/>
          <w:lang w:val="id-ID"/>
        </w:rPr>
        <w:t>Biochem.Biophys.Rep</w:t>
      </w:r>
      <w:proofErr w:type="spellEnd"/>
      <w:r w:rsidRPr="001D3CBE">
        <w:rPr>
          <w:rStyle w:val="normaltext"/>
          <w:rFonts w:asciiTheme="majorHAnsi" w:hAnsiTheme="majorHAnsi" w:cs="Arial"/>
          <w:sz w:val="14"/>
          <w:szCs w:val="14"/>
          <w:lang w:val="id-ID"/>
        </w:rPr>
        <w:t xml:space="preserve">., 31 (2022), </w:t>
      </w:r>
      <w:proofErr w:type="spellStart"/>
      <w:r w:rsidRPr="001D3CBE">
        <w:rPr>
          <w:rStyle w:val="normaltext"/>
          <w:rFonts w:asciiTheme="majorHAnsi" w:hAnsiTheme="majorHAnsi" w:cs="Arial"/>
          <w:sz w:val="14"/>
          <w:szCs w:val="14"/>
          <w:lang w:val="id-ID"/>
        </w:rPr>
        <w:t>Article</w:t>
      </w:r>
      <w:proofErr w:type="spellEnd"/>
      <w:r w:rsidRPr="001D3CBE">
        <w:rPr>
          <w:rStyle w:val="normaltext"/>
          <w:rFonts w:asciiTheme="majorHAnsi" w:hAnsiTheme="majorHAnsi" w:cs="Arial"/>
          <w:sz w:val="14"/>
          <w:szCs w:val="14"/>
          <w:lang w:val="id-ID"/>
        </w:rPr>
        <w:t xml:space="preserve"> 101307, 10.1016/j.bbrep.2022.101307</w:t>
      </w:r>
    </w:p>
    <w:p w14:paraId="214B5E94"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r w:rsidRPr="001D3CBE">
        <w:rPr>
          <w:rStyle w:val="normaltext"/>
          <w:rFonts w:asciiTheme="majorHAnsi" w:hAnsiTheme="majorHAnsi" w:cs="Arial"/>
          <w:sz w:val="14"/>
          <w:szCs w:val="14"/>
          <w:lang w:val="id-ID"/>
        </w:rPr>
        <w:t xml:space="preserve">L.M. Irham, H.S.-C. Wong, W.-H. </w:t>
      </w:r>
      <w:proofErr w:type="spellStart"/>
      <w:r w:rsidRPr="001D3CBE">
        <w:rPr>
          <w:rStyle w:val="normaltext"/>
          <w:rFonts w:asciiTheme="majorHAnsi" w:hAnsiTheme="majorHAnsi" w:cs="Arial"/>
          <w:sz w:val="14"/>
          <w:szCs w:val="14"/>
          <w:lang w:val="id-ID"/>
        </w:rPr>
        <w:t>Chou</w:t>
      </w:r>
      <w:proofErr w:type="spellEnd"/>
      <w:r w:rsidRPr="001D3CBE">
        <w:rPr>
          <w:rStyle w:val="normaltext"/>
          <w:rFonts w:asciiTheme="majorHAnsi" w:hAnsiTheme="majorHAnsi" w:cs="Arial"/>
          <w:sz w:val="14"/>
          <w:szCs w:val="14"/>
          <w:lang w:val="id-ID"/>
        </w:rPr>
        <w:t xml:space="preserve">, W. Adikusuma, E. Mugiyanto, W.-C. </w:t>
      </w:r>
      <w:proofErr w:type="spellStart"/>
      <w:r w:rsidRPr="001D3CBE">
        <w:rPr>
          <w:rStyle w:val="normaltext"/>
          <w:rFonts w:asciiTheme="majorHAnsi" w:hAnsiTheme="majorHAnsi" w:cs="Arial"/>
          <w:sz w:val="14"/>
          <w:szCs w:val="14"/>
          <w:lang w:val="id-ID"/>
        </w:rPr>
        <w:t>Huang</w:t>
      </w:r>
      <w:proofErr w:type="spellEnd"/>
      <w:r w:rsidRPr="001D3CBE">
        <w:rPr>
          <w:rStyle w:val="normaltext"/>
          <w:rFonts w:asciiTheme="majorHAnsi" w:hAnsiTheme="majorHAnsi" w:cs="Arial"/>
          <w:sz w:val="14"/>
          <w:szCs w:val="14"/>
          <w:lang w:val="id-ID"/>
        </w:rPr>
        <w:t xml:space="preserve">, W.-C. </w:t>
      </w:r>
      <w:proofErr w:type="spellStart"/>
      <w:r w:rsidRPr="001D3CBE">
        <w:rPr>
          <w:rStyle w:val="normaltext"/>
          <w:rFonts w:asciiTheme="majorHAnsi" w:hAnsiTheme="majorHAnsi" w:cs="Arial"/>
          <w:sz w:val="14"/>
          <w:szCs w:val="14"/>
          <w:lang w:val="id-ID"/>
        </w:rPr>
        <w:t>Chang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Integration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genetic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variants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gene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network</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for</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drug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repurposing</w:t>
      </w:r>
      <w:proofErr w:type="spellEnd"/>
      <w:r w:rsidRPr="001D3CBE">
        <w:rPr>
          <w:rStyle w:val="normaltext"/>
          <w:rFonts w:asciiTheme="majorHAnsi" w:hAnsiTheme="majorHAnsi" w:cs="Arial"/>
          <w:sz w:val="14"/>
          <w:szCs w:val="14"/>
          <w:lang w:val="id-ID"/>
        </w:rPr>
        <w:t xml:space="preserve"> in </w:t>
      </w:r>
      <w:proofErr w:type="spellStart"/>
      <w:r w:rsidRPr="001D3CBE">
        <w:rPr>
          <w:rStyle w:val="normaltext"/>
          <w:rFonts w:asciiTheme="majorHAnsi" w:hAnsiTheme="majorHAnsi" w:cs="Arial"/>
          <w:sz w:val="14"/>
          <w:szCs w:val="14"/>
          <w:lang w:val="id-ID"/>
        </w:rPr>
        <w:t>colorectal</w:t>
      </w:r>
      <w:proofErr w:type="spellEnd"/>
      <w:r w:rsidRPr="001D3CBE">
        <w:rPr>
          <w:rStyle w:val="normaltext"/>
          <w:rFonts w:asciiTheme="majorHAnsi" w:hAnsiTheme="majorHAnsi" w:cs="Arial"/>
          <w:sz w:val="14"/>
          <w:szCs w:val="14"/>
          <w:lang w:val="id-ID"/>
        </w:rPr>
        <w:t xml:space="preserve"> cancer. </w:t>
      </w:r>
      <w:proofErr w:type="spellStart"/>
      <w:r w:rsidRPr="001D3CBE">
        <w:rPr>
          <w:rStyle w:val="normaltext"/>
          <w:rFonts w:asciiTheme="majorHAnsi" w:hAnsiTheme="majorHAnsi" w:cs="Arial"/>
          <w:sz w:val="14"/>
          <w:szCs w:val="14"/>
          <w:lang w:val="id-ID"/>
        </w:rPr>
        <w:t>Pharmacol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Res</w:t>
      </w:r>
      <w:proofErr w:type="spellEnd"/>
      <w:r w:rsidRPr="001D3CBE">
        <w:rPr>
          <w:rStyle w:val="normaltext"/>
          <w:rFonts w:asciiTheme="majorHAnsi" w:hAnsiTheme="majorHAnsi" w:cs="Arial"/>
          <w:sz w:val="14"/>
          <w:szCs w:val="14"/>
          <w:lang w:val="id-ID"/>
        </w:rPr>
        <w:t xml:space="preserve">., 161 (2020), </w:t>
      </w:r>
      <w:proofErr w:type="spellStart"/>
      <w:r w:rsidRPr="001D3CBE">
        <w:rPr>
          <w:rStyle w:val="normaltext"/>
          <w:rFonts w:asciiTheme="majorHAnsi" w:hAnsiTheme="majorHAnsi" w:cs="Arial"/>
          <w:sz w:val="14"/>
          <w:szCs w:val="14"/>
          <w:lang w:val="id-ID"/>
        </w:rPr>
        <w:t>Article</w:t>
      </w:r>
      <w:proofErr w:type="spellEnd"/>
      <w:r w:rsidRPr="001D3CBE">
        <w:rPr>
          <w:rStyle w:val="normaltext"/>
          <w:rFonts w:asciiTheme="majorHAnsi" w:hAnsiTheme="majorHAnsi" w:cs="Arial"/>
          <w:sz w:val="14"/>
          <w:szCs w:val="14"/>
          <w:lang w:val="id-ID"/>
        </w:rPr>
        <w:t xml:space="preserve"> 105203, 10.1016/j.phrs.2020.105203</w:t>
      </w:r>
    </w:p>
    <w:p w14:paraId="0EC626AE"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r w:rsidRPr="001D3CBE">
        <w:rPr>
          <w:rStyle w:val="normaltext"/>
          <w:rFonts w:asciiTheme="majorHAnsi" w:hAnsiTheme="majorHAnsi" w:cs="Arial"/>
          <w:sz w:val="14"/>
          <w:szCs w:val="14"/>
          <w:lang w:val="id-ID"/>
        </w:rPr>
        <w:t xml:space="preserve">L.M. Irham, W. Adikusuma, D.A. Perwitasari. </w:t>
      </w:r>
      <w:proofErr w:type="spellStart"/>
      <w:r w:rsidRPr="001D3CBE">
        <w:rPr>
          <w:rStyle w:val="normaltext"/>
          <w:rFonts w:asciiTheme="majorHAnsi" w:hAnsiTheme="majorHAnsi" w:cs="Arial"/>
          <w:sz w:val="14"/>
          <w:szCs w:val="14"/>
          <w:lang w:val="id-ID"/>
        </w:rPr>
        <w:t>Genomic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variants-driven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drug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repurposing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for</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tuberculosis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by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utilizing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the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established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bioinformatic-based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approach</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Biochem.Biophys.Rep</w:t>
      </w:r>
      <w:proofErr w:type="spellEnd"/>
      <w:r w:rsidRPr="001D3CBE">
        <w:rPr>
          <w:rStyle w:val="normaltext"/>
          <w:rFonts w:asciiTheme="majorHAnsi" w:hAnsiTheme="majorHAnsi" w:cs="Arial"/>
          <w:sz w:val="14"/>
          <w:szCs w:val="14"/>
          <w:lang w:val="id-ID"/>
        </w:rPr>
        <w:t xml:space="preserve">., 32 (2022), </w:t>
      </w:r>
      <w:proofErr w:type="spellStart"/>
      <w:r w:rsidRPr="001D3CBE">
        <w:rPr>
          <w:rStyle w:val="normaltext"/>
          <w:rFonts w:asciiTheme="majorHAnsi" w:hAnsiTheme="majorHAnsi" w:cs="Arial"/>
          <w:sz w:val="14"/>
          <w:szCs w:val="14"/>
          <w:lang w:val="id-ID"/>
        </w:rPr>
        <w:t>Article</w:t>
      </w:r>
      <w:proofErr w:type="spellEnd"/>
      <w:r w:rsidRPr="001D3CBE">
        <w:rPr>
          <w:rStyle w:val="normaltext"/>
          <w:rFonts w:asciiTheme="majorHAnsi" w:hAnsiTheme="majorHAnsi" w:cs="Arial"/>
          <w:sz w:val="14"/>
          <w:szCs w:val="14"/>
          <w:lang w:val="id-ID"/>
        </w:rPr>
        <w:t xml:space="preserve"> 101334, 10.1016/j.bbrep.2022.101334</w:t>
      </w:r>
    </w:p>
    <w:p w14:paraId="62C6AA1D"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Moffatt</w:t>
      </w:r>
      <w:proofErr w:type="spellEnd"/>
      <w:r w:rsidRPr="001D3CBE">
        <w:rPr>
          <w:rStyle w:val="normaltext"/>
          <w:rFonts w:asciiTheme="majorHAnsi" w:hAnsiTheme="majorHAnsi" w:cs="Arial"/>
          <w:sz w:val="14"/>
          <w:szCs w:val="14"/>
          <w:lang w:val="id-ID"/>
        </w:rPr>
        <w:t xml:space="preserve">, M. F., </w:t>
      </w:r>
      <w:proofErr w:type="spellStart"/>
      <w:r w:rsidRPr="001D3CBE">
        <w:rPr>
          <w:rStyle w:val="normaltext"/>
          <w:rFonts w:asciiTheme="majorHAnsi" w:hAnsiTheme="majorHAnsi" w:cs="Arial"/>
          <w:sz w:val="14"/>
          <w:szCs w:val="14"/>
          <w:lang w:val="id-ID"/>
        </w:rPr>
        <w:t>Gut</w:t>
      </w:r>
      <w:proofErr w:type="spellEnd"/>
      <w:r w:rsidRPr="001D3CBE">
        <w:rPr>
          <w:rStyle w:val="normaltext"/>
          <w:rFonts w:asciiTheme="majorHAnsi" w:hAnsiTheme="majorHAnsi" w:cs="Arial"/>
          <w:sz w:val="14"/>
          <w:szCs w:val="14"/>
          <w:lang w:val="id-ID"/>
        </w:rPr>
        <w:t xml:space="preserve">, I. G., </w:t>
      </w:r>
      <w:proofErr w:type="spellStart"/>
      <w:r w:rsidRPr="001D3CBE">
        <w:rPr>
          <w:rStyle w:val="normaltext"/>
          <w:rFonts w:asciiTheme="majorHAnsi" w:hAnsiTheme="majorHAnsi" w:cs="Arial"/>
          <w:sz w:val="14"/>
          <w:szCs w:val="14"/>
          <w:lang w:val="id-ID"/>
        </w:rPr>
        <w:t>Demenais</w:t>
      </w:r>
      <w:proofErr w:type="spellEnd"/>
      <w:r w:rsidRPr="001D3CBE">
        <w:rPr>
          <w:rStyle w:val="normaltext"/>
          <w:rFonts w:asciiTheme="majorHAnsi" w:hAnsiTheme="majorHAnsi" w:cs="Arial"/>
          <w:sz w:val="14"/>
          <w:szCs w:val="14"/>
          <w:lang w:val="id-ID"/>
        </w:rPr>
        <w:t xml:space="preserve">, F., </w:t>
      </w:r>
      <w:proofErr w:type="spellStart"/>
      <w:r w:rsidRPr="001D3CBE">
        <w:rPr>
          <w:rStyle w:val="normaltext"/>
          <w:rFonts w:asciiTheme="majorHAnsi" w:hAnsiTheme="majorHAnsi" w:cs="Arial"/>
          <w:sz w:val="14"/>
          <w:szCs w:val="14"/>
          <w:lang w:val="id-ID"/>
        </w:rPr>
        <w:t>Strachan</w:t>
      </w:r>
      <w:proofErr w:type="spellEnd"/>
      <w:r w:rsidRPr="001D3CBE">
        <w:rPr>
          <w:rStyle w:val="normaltext"/>
          <w:rFonts w:asciiTheme="majorHAnsi" w:hAnsiTheme="majorHAnsi" w:cs="Arial"/>
          <w:sz w:val="14"/>
          <w:szCs w:val="14"/>
          <w:lang w:val="id-ID"/>
        </w:rPr>
        <w:t xml:space="preserve">, D. P., </w:t>
      </w:r>
      <w:proofErr w:type="spellStart"/>
      <w:r w:rsidRPr="001D3CBE">
        <w:rPr>
          <w:rStyle w:val="normaltext"/>
          <w:rFonts w:asciiTheme="majorHAnsi" w:hAnsiTheme="majorHAnsi" w:cs="Arial"/>
          <w:sz w:val="14"/>
          <w:szCs w:val="14"/>
          <w:lang w:val="id-ID"/>
        </w:rPr>
        <w:t>Bouzigon</w:t>
      </w:r>
      <w:proofErr w:type="spellEnd"/>
      <w:r w:rsidRPr="001D3CBE">
        <w:rPr>
          <w:rStyle w:val="normaltext"/>
          <w:rFonts w:asciiTheme="majorHAnsi" w:hAnsiTheme="majorHAnsi" w:cs="Arial"/>
          <w:sz w:val="14"/>
          <w:szCs w:val="14"/>
          <w:lang w:val="id-ID"/>
        </w:rPr>
        <w:t xml:space="preserve">, E., </w:t>
      </w:r>
      <w:proofErr w:type="spellStart"/>
      <w:r w:rsidRPr="001D3CBE">
        <w:rPr>
          <w:rStyle w:val="normaltext"/>
          <w:rFonts w:asciiTheme="majorHAnsi" w:hAnsiTheme="majorHAnsi" w:cs="Arial"/>
          <w:sz w:val="14"/>
          <w:szCs w:val="14"/>
          <w:lang w:val="id-ID"/>
        </w:rPr>
        <w:t>Heath</w:t>
      </w:r>
      <w:proofErr w:type="spellEnd"/>
      <w:r w:rsidRPr="001D3CBE">
        <w:rPr>
          <w:rStyle w:val="normaltext"/>
          <w:rFonts w:asciiTheme="majorHAnsi" w:hAnsiTheme="majorHAnsi" w:cs="Arial"/>
          <w:sz w:val="14"/>
          <w:szCs w:val="14"/>
          <w:lang w:val="id-ID"/>
        </w:rPr>
        <w:t xml:space="preserve">, S., … </w:t>
      </w:r>
      <w:proofErr w:type="spellStart"/>
      <w:r w:rsidRPr="001D3CBE">
        <w:rPr>
          <w:rStyle w:val="normaltext"/>
          <w:rFonts w:asciiTheme="majorHAnsi" w:hAnsiTheme="majorHAnsi" w:cs="Arial"/>
          <w:sz w:val="14"/>
          <w:szCs w:val="14"/>
          <w:lang w:val="id-ID"/>
        </w:rPr>
        <w:t>Cookson</w:t>
      </w:r>
      <w:proofErr w:type="spellEnd"/>
      <w:r w:rsidRPr="001D3CBE">
        <w:rPr>
          <w:rStyle w:val="normaltext"/>
          <w:rFonts w:asciiTheme="majorHAnsi" w:hAnsiTheme="majorHAnsi" w:cs="Arial"/>
          <w:sz w:val="14"/>
          <w:szCs w:val="14"/>
          <w:lang w:val="id-ID"/>
        </w:rPr>
        <w:t xml:space="preserve">, W. O. C. M. (2010). A </w:t>
      </w:r>
      <w:proofErr w:type="spellStart"/>
      <w:r w:rsidRPr="001D3CBE">
        <w:rPr>
          <w:rStyle w:val="normaltext"/>
          <w:rFonts w:asciiTheme="majorHAnsi" w:hAnsiTheme="majorHAnsi" w:cs="Arial"/>
          <w:sz w:val="14"/>
          <w:szCs w:val="14"/>
          <w:lang w:val="id-ID"/>
        </w:rPr>
        <w:t>Large-Scale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Consortium-Based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Genomewide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Association</w:t>
      </w:r>
      <w:proofErr w:type="spellEnd"/>
      <w:r w:rsidRPr="001D3CBE">
        <w:rPr>
          <w:rStyle w:val="normaltext"/>
          <w:rFonts w:asciiTheme="majorHAnsi" w:hAnsiTheme="majorHAnsi" w:cs="Arial"/>
          <w:sz w:val="14"/>
          <w:szCs w:val="14"/>
          <w:lang w:val="id-ID"/>
        </w:rPr>
        <w:t xml:space="preserve"> Study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Asthma</w:t>
      </w:r>
      <w:proofErr w:type="spellEnd"/>
      <w:r w:rsidRPr="001D3CBE">
        <w:rPr>
          <w:rStyle w:val="normaltext"/>
          <w:rFonts w:asciiTheme="majorHAnsi" w:hAnsiTheme="majorHAnsi" w:cs="Arial"/>
          <w:sz w:val="14"/>
          <w:szCs w:val="14"/>
          <w:lang w:val="id-ID"/>
        </w:rPr>
        <w:t xml:space="preserve">. New </w:t>
      </w:r>
      <w:proofErr w:type="spellStart"/>
      <w:r w:rsidRPr="001D3CBE">
        <w:rPr>
          <w:rStyle w:val="normaltext"/>
          <w:rFonts w:asciiTheme="majorHAnsi" w:hAnsiTheme="majorHAnsi" w:cs="Arial"/>
          <w:sz w:val="14"/>
          <w:szCs w:val="14"/>
          <w:lang w:val="id-ID"/>
        </w:rPr>
        <w:t>England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Journal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Medicine</w:t>
      </w:r>
      <w:proofErr w:type="spellEnd"/>
      <w:r w:rsidRPr="001D3CBE">
        <w:rPr>
          <w:rStyle w:val="normaltext"/>
          <w:rFonts w:asciiTheme="majorHAnsi" w:hAnsiTheme="majorHAnsi" w:cs="Arial"/>
          <w:sz w:val="14"/>
          <w:szCs w:val="14"/>
          <w:lang w:val="id-ID"/>
        </w:rPr>
        <w:t>, 363(13), 1211–1221. https://doi.org/10.1056/nejmoa0906312</w:t>
      </w:r>
    </w:p>
    <w:p w14:paraId="7A79109E"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O’Hanlon</w:t>
      </w:r>
      <w:proofErr w:type="spellEnd"/>
      <w:r w:rsidRPr="001D3CBE">
        <w:rPr>
          <w:rStyle w:val="normaltext"/>
          <w:rFonts w:asciiTheme="majorHAnsi" w:hAnsiTheme="majorHAnsi" w:cs="Arial"/>
          <w:sz w:val="14"/>
          <w:szCs w:val="14"/>
          <w:lang w:val="id-ID"/>
        </w:rPr>
        <w:t xml:space="preserve">, T. P., </w:t>
      </w:r>
      <w:proofErr w:type="spellStart"/>
      <w:r w:rsidRPr="001D3CBE">
        <w:rPr>
          <w:rStyle w:val="normaltext"/>
          <w:rFonts w:asciiTheme="majorHAnsi" w:hAnsiTheme="majorHAnsi" w:cs="Arial"/>
          <w:sz w:val="14"/>
          <w:szCs w:val="14"/>
          <w:lang w:val="id-ID"/>
        </w:rPr>
        <w:t>Carrick</w:t>
      </w:r>
      <w:proofErr w:type="spellEnd"/>
      <w:r w:rsidRPr="001D3CBE">
        <w:rPr>
          <w:rStyle w:val="normaltext"/>
          <w:rFonts w:asciiTheme="majorHAnsi" w:hAnsiTheme="majorHAnsi" w:cs="Arial"/>
          <w:sz w:val="14"/>
          <w:szCs w:val="14"/>
          <w:lang w:val="id-ID"/>
        </w:rPr>
        <w:t xml:space="preserve">, D. M., </w:t>
      </w:r>
      <w:proofErr w:type="spellStart"/>
      <w:r w:rsidRPr="001D3CBE">
        <w:rPr>
          <w:rStyle w:val="normaltext"/>
          <w:rFonts w:asciiTheme="majorHAnsi" w:hAnsiTheme="majorHAnsi" w:cs="Arial"/>
          <w:sz w:val="14"/>
          <w:szCs w:val="14"/>
          <w:lang w:val="id-ID"/>
        </w:rPr>
        <w:t>Arnett</w:t>
      </w:r>
      <w:proofErr w:type="spellEnd"/>
      <w:r w:rsidRPr="001D3CBE">
        <w:rPr>
          <w:rStyle w:val="normaltext"/>
          <w:rFonts w:asciiTheme="majorHAnsi" w:hAnsiTheme="majorHAnsi" w:cs="Arial"/>
          <w:sz w:val="14"/>
          <w:szCs w:val="14"/>
          <w:lang w:val="id-ID"/>
        </w:rPr>
        <w:t xml:space="preserve">, F. C., </w:t>
      </w:r>
      <w:proofErr w:type="spellStart"/>
      <w:r w:rsidRPr="001D3CBE">
        <w:rPr>
          <w:rStyle w:val="normaltext"/>
          <w:rFonts w:asciiTheme="majorHAnsi" w:hAnsiTheme="majorHAnsi" w:cs="Arial"/>
          <w:sz w:val="14"/>
          <w:szCs w:val="14"/>
          <w:lang w:val="id-ID"/>
        </w:rPr>
        <w:t>Reveille</w:t>
      </w:r>
      <w:proofErr w:type="spellEnd"/>
      <w:r w:rsidRPr="001D3CBE">
        <w:rPr>
          <w:rStyle w:val="normaltext"/>
          <w:rFonts w:asciiTheme="majorHAnsi" w:hAnsiTheme="majorHAnsi" w:cs="Arial"/>
          <w:sz w:val="14"/>
          <w:szCs w:val="14"/>
          <w:lang w:val="id-ID"/>
        </w:rPr>
        <w:t xml:space="preserve">, J. D., Carrington, M., </w:t>
      </w:r>
      <w:proofErr w:type="spellStart"/>
      <w:r w:rsidRPr="001D3CBE">
        <w:rPr>
          <w:rStyle w:val="normaltext"/>
          <w:rFonts w:asciiTheme="majorHAnsi" w:hAnsiTheme="majorHAnsi" w:cs="Arial"/>
          <w:sz w:val="14"/>
          <w:szCs w:val="14"/>
          <w:lang w:val="id-ID"/>
        </w:rPr>
        <w:t>Gao</w:t>
      </w:r>
      <w:proofErr w:type="spellEnd"/>
      <w:r w:rsidRPr="001D3CBE">
        <w:rPr>
          <w:rStyle w:val="normaltext"/>
          <w:rFonts w:asciiTheme="majorHAnsi" w:hAnsiTheme="majorHAnsi" w:cs="Arial"/>
          <w:sz w:val="14"/>
          <w:szCs w:val="14"/>
          <w:lang w:val="id-ID"/>
        </w:rPr>
        <w:t xml:space="preserve">, X., </w:t>
      </w:r>
      <w:proofErr w:type="spellStart"/>
      <w:r w:rsidRPr="001D3CBE">
        <w:rPr>
          <w:rStyle w:val="normaltext"/>
          <w:rFonts w:asciiTheme="majorHAnsi" w:hAnsiTheme="majorHAnsi" w:cs="Arial"/>
          <w:sz w:val="14"/>
          <w:szCs w:val="14"/>
          <w:lang w:val="id-ID"/>
        </w:rPr>
        <w:t>Oddis</w:t>
      </w:r>
      <w:proofErr w:type="spellEnd"/>
      <w:r w:rsidRPr="001D3CBE">
        <w:rPr>
          <w:rStyle w:val="normaltext"/>
          <w:rFonts w:asciiTheme="majorHAnsi" w:hAnsiTheme="majorHAnsi" w:cs="Arial"/>
          <w:sz w:val="14"/>
          <w:szCs w:val="14"/>
          <w:lang w:val="id-ID"/>
        </w:rPr>
        <w:t xml:space="preserve">, C. V., </w:t>
      </w:r>
      <w:proofErr w:type="spellStart"/>
      <w:r w:rsidRPr="001D3CBE">
        <w:rPr>
          <w:rStyle w:val="normaltext"/>
          <w:rFonts w:asciiTheme="majorHAnsi" w:hAnsiTheme="majorHAnsi" w:cs="Arial"/>
          <w:sz w:val="14"/>
          <w:szCs w:val="14"/>
          <w:lang w:val="id-ID"/>
        </w:rPr>
        <w:t>Morel</w:t>
      </w:r>
      <w:proofErr w:type="spellEnd"/>
      <w:r w:rsidRPr="001D3CBE">
        <w:rPr>
          <w:rStyle w:val="normaltext"/>
          <w:rFonts w:asciiTheme="majorHAnsi" w:hAnsiTheme="majorHAnsi" w:cs="Arial"/>
          <w:sz w:val="14"/>
          <w:szCs w:val="14"/>
          <w:lang w:val="id-ID"/>
        </w:rPr>
        <w:t xml:space="preserve">, P. A., Malley, J. D., Malley, K., </w:t>
      </w:r>
      <w:proofErr w:type="spellStart"/>
      <w:r w:rsidRPr="001D3CBE">
        <w:rPr>
          <w:rStyle w:val="normaltext"/>
          <w:rFonts w:asciiTheme="majorHAnsi" w:hAnsiTheme="majorHAnsi" w:cs="Arial"/>
          <w:sz w:val="14"/>
          <w:szCs w:val="14"/>
          <w:lang w:val="id-ID"/>
        </w:rPr>
        <w:t>Dreyfuss</w:t>
      </w:r>
      <w:proofErr w:type="spellEnd"/>
      <w:r w:rsidRPr="001D3CBE">
        <w:rPr>
          <w:rStyle w:val="normaltext"/>
          <w:rFonts w:asciiTheme="majorHAnsi" w:hAnsiTheme="majorHAnsi" w:cs="Arial"/>
          <w:sz w:val="14"/>
          <w:szCs w:val="14"/>
          <w:lang w:val="id-ID"/>
        </w:rPr>
        <w:t xml:space="preserve">, J., </w:t>
      </w:r>
      <w:proofErr w:type="spellStart"/>
      <w:r w:rsidRPr="001D3CBE">
        <w:rPr>
          <w:rStyle w:val="normaltext"/>
          <w:rFonts w:asciiTheme="majorHAnsi" w:hAnsiTheme="majorHAnsi" w:cs="Arial"/>
          <w:sz w:val="14"/>
          <w:szCs w:val="14"/>
          <w:lang w:val="id-ID"/>
        </w:rPr>
        <w:t>Shamim</w:t>
      </w:r>
      <w:proofErr w:type="spellEnd"/>
      <w:r w:rsidRPr="001D3CBE">
        <w:rPr>
          <w:rStyle w:val="normaltext"/>
          <w:rFonts w:asciiTheme="majorHAnsi" w:hAnsiTheme="majorHAnsi" w:cs="Arial"/>
          <w:sz w:val="14"/>
          <w:szCs w:val="14"/>
          <w:lang w:val="id-ID"/>
        </w:rPr>
        <w:t xml:space="preserve">, E. A., </w:t>
      </w:r>
      <w:proofErr w:type="spellStart"/>
      <w:r w:rsidRPr="001D3CBE">
        <w:rPr>
          <w:rStyle w:val="normaltext"/>
          <w:rFonts w:asciiTheme="majorHAnsi" w:hAnsiTheme="majorHAnsi" w:cs="Arial"/>
          <w:sz w:val="14"/>
          <w:szCs w:val="14"/>
          <w:lang w:val="id-ID"/>
        </w:rPr>
        <w:t>Rider</w:t>
      </w:r>
      <w:proofErr w:type="spellEnd"/>
      <w:r w:rsidRPr="001D3CBE">
        <w:rPr>
          <w:rStyle w:val="normaltext"/>
          <w:rFonts w:asciiTheme="majorHAnsi" w:hAnsiTheme="majorHAnsi" w:cs="Arial"/>
          <w:sz w:val="14"/>
          <w:szCs w:val="14"/>
          <w:lang w:val="id-ID"/>
        </w:rPr>
        <w:t xml:space="preserve">, L. G., </w:t>
      </w:r>
      <w:proofErr w:type="spellStart"/>
      <w:r w:rsidRPr="001D3CBE">
        <w:rPr>
          <w:rStyle w:val="normaltext"/>
          <w:rFonts w:asciiTheme="majorHAnsi" w:hAnsiTheme="majorHAnsi" w:cs="Arial"/>
          <w:sz w:val="14"/>
          <w:szCs w:val="14"/>
          <w:lang w:val="id-ID"/>
        </w:rPr>
        <w:t>Chanock</w:t>
      </w:r>
      <w:proofErr w:type="spellEnd"/>
      <w:r w:rsidRPr="001D3CBE">
        <w:rPr>
          <w:rStyle w:val="normaltext"/>
          <w:rFonts w:asciiTheme="majorHAnsi" w:hAnsiTheme="majorHAnsi" w:cs="Arial"/>
          <w:sz w:val="14"/>
          <w:szCs w:val="14"/>
          <w:lang w:val="id-ID"/>
        </w:rPr>
        <w:t xml:space="preserve">, S. J., </w:t>
      </w:r>
      <w:proofErr w:type="spellStart"/>
      <w:r w:rsidRPr="001D3CBE">
        <w:rPr>
          <w:rStyle w:val="normaltext"/>
          <w:rFonts w:asciiTheme="majorHAnsi" w:hAnsiTheme="majorHAnsi" w:cs="Arial"/>
          <w:sz w:val="14"/>
          <w:szCs w:val="14"/>
          <w:lang w:val="id-ID"/>
        </w:rPr>
        <w:t>Foster</w:t>
      </w:r>
      <w:proofErr w:type="spellEnd"/>
      <w:r w:rsidRPr="001D3CBE">
        <w:rPr>
          <w:rStyle w:val="normaltext"/>
          <w:rFonts w:asciiTheme="majorHAnsi" w:hAnsiTheme="majorHAnsi" w:cs="Arial"/>
          <w:sz w:val="14"/>
          <w:szCs w:val="14"/>
          <w:lang w:val="id-ID"/>
        </w:rPr>
        <w:t xml:space="preserve">, C. B., </w:t>
      </w:r>
      <w:proofErr w:type="spellStart"/>
      <w:r w:rsidRPr="001D3CBE">
        <w:rPr>
          <w:rStyle w:val="normaltext"/>
          <w:rFonts w:asciiTheme="majorHAnsi" w:hAnsiTheme="majorHAnsi" w:cs="Arial"/>
          <w:sz w:val="14"/>
          <w:szCs w:val="14"/>
          <w:lang w:val="id-ID"/>
        </w:rPr>
        <w:t>Bunch</w:t>
      </w:r>
      <w:proofErr w:type="spellEnd"/>
      <w:r w:rsidRPr="001D3CBE">
        <w:rPr>
          <w:rStyle w:val="normaltext"/>
          <w:rFonts w:asciiTheme="majorHAnsi" w:hAnsiTheme="majorHAnsi" w:cs="Arial"/>
          <w:sz w:val="14"/>
          <w:szCs w:val="14"/>
          <w:lang w:val="id-ID"/>
        </w:rPr>
        <w:t xml:space="preserve">, T., </w:t>
      </w:r>
      <w:proofErr w:type="spellStart"/>
      <w:r w:rsidRPr="001D3CBE">
        <w:rPr>
          <w:rStyle w:val="normaltext"/>
          <w:rFonts w:asciiTheme="majorHAnsi" w:hAnsiTheme="majorHAnsi" w:cs="Arial"/>
          <w:sz w:val="14"/>
          <w:szCs w:val="14"/>
          <w:lang w:val="id-ID"/>
        </w:rPr>
        <w:t>Plotz</w:t>
      </w:r>
      <w:proofErr w:type="spellEnd"/>
      <w:r w:rsidRPr="001D3CBE">
        <w:rPr>
          <w:rStyle w:val="normaltext"/>
          <w:rFonts w:asciiTheme="majorHAnsi" w:hAnsiTheme="majorHAnsi" w:cs="Arial"/>
          <w:sz w:val="14"/>
          <w:szCs w:val="14"/>
          <w:lang w:val="id-ID"/>
        </w:rPr>
        <w:t xml:space="preserve">, P. H., Love, L. A., &amp; Miller, F. W. (2005). </w:t>
      </w:r>
      <w:proofErr w:type="spellStart"/>
      <w:r w:rsidRPr="001D3CBE">
        <w:rPr>
          <w:rStyle w:val="normaltext"/>
          <w:rFonts w:asciiTheme="majorHAnsi" w:hAnsiTheme="majorHAnsi" w:cs="Arial"/>
          <w:sz w:val="14"/>
          <w:szCs w:val="14"/>
          <w:lang w:val="id-ID"/>
        </w:rPr>
        <w:t>Immunogenetic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risk</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protective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factors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for</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the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idiopathic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inflammatory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myopathies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Distinct</w:t>
      </w:r>
      <w:proofErr w:type="spellEnd"/>
      <w:r w:rsidRPr="001D3CBE">
        <w:rPr>
          <w:rStyle w:val="normaltext"/>
          <w:rFonts w:asciiTheme="majorHAnsi" w:hAnsiTheme="majorHAnsi" w:cs="Arial"/>
          <w:sz w:val="14"/>
          <w:szCs w:val="14"/>
          <w:lang w:val="id-ID"/>
        </w:rPr>
        <w:t xml:space="preserve"> HLA-A, -B, -</w:t>
      </w:r>
      <w:proofErr w:type="spellStart"/>
      <w:r w:rsidRPr="001D3CBE">
        <w:rPr>
          <w:rStyle w:val="normaltext"/>
          <w:rFonts w:asciiTheme="majorHAnsi" w:hAnsiTheme="majorHAnsi" w:cs="Arial"/>
          <w:sz w:val="14"/>
          <w:szCs w:val="14"/>
          <w:lang w:val="id-ID"/>
        </w:rPr>
        <w:t>Cw</w:t>
      </w:r>
      <w:proofErr w:type="spellEnd"/>
      <w:r w:rsidRPr="001D3CBE">
        <w:rPr>
          <w:rStyle w:val="normaltext"/>
          <w:rFonts w:asciiTheme="majorHAnsi" w:hAnsiTheme="majorHAnsi" w:cs="Arial"/>
          <w:sz w:val="14"/>
          <w:szCs w:val="14"/>
          <w:lang w:val="id-ID"/>
        </w:rPr>
        <w:t xml:space="preserve">, -DRB1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-DQA1 </w:t>
      </w:r>
      <w:proofErr w:type="spellStart"/>
      <w:r w:rsidRPr="001D3CBE">
        <w:rPr>
          <w:rStyle w:val="normaltext"/>
          <w:rFonts w:asciiTheme="majorHAnsi" w:hAnsiTheme="majorHAnsi" w:cs="Arial"/>
          <w:sz w:val="14"/>
          <w:szCs w:val="14"/>
          <w:lang w:val="id-ID"/>
        </w:rPr>
        <w:t>allelic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profiles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motifs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define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clinicopathologic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groups</w:t>
      </w:r>
      <w:proofErr w:type="spellEnd"/>
      <w:r w:rsidRPr="001D3CBE">
        <w:rPr>
          <w:rStyle w:val="normaltext"/>
          <w:rFonts w:asciiTheme="majorHAnsi" w:hAnsiTheme="majorHAnsi" w:cs="Arial"/>
          <w:sz w:val="14"/>
          <w:szCs w:val="14"/>
          <w:lang w:val="id-ID"/>
        </w:rPr>
        <w:t xml:space="preserve"> in </w:t>
      </w:r>
      <w:proofErr w:type="spellStart"/>
      <w:r w:rsidRPr="001D3CBE">
        <w:rPr>
          <w:rStyle w:val="normaltext"/>
          <w:rFonts w:asciiTheme="majorHAnsi" w:hAnsiTheme="majorHAnsi" w:cs="Arial"/>
          <w:sz w:val="14"/>
          <w:szCs w:val="14"/>
          <w:lang w:val="id-ID"/>
        </w:rPr>
        <w:t>Caucasians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Medicine</w:t>
      </w:r>
      <w:proofErr w:type="spellEnd"/>
      <w:r w:rsidRPr="001D3CBE">
        <w:rPr>
          <w:rStyle w:val="normaltext"/>
          <w:rFonts w:asciiTheme="majorHAnsi" w:hAnsiTheme="majorHAnsi" w:cs="Arial"/>
          <w:sz w:val="14"/>
          <w:szCs w:val="14"/>
          <w:lang w:val="id-ID"/>
        </w:rPr>
        <w:t>, 84(6), 338–349. https://doi.org/10.1097/01.md.0000189818.63141.8c</w:t>
      </w:r>
    </w:p>
    <w:p w14:paraId="117F87CB"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Okogbaa</w:t>
      </w:r>
      <w:proofErr w:type="spellEnd"/>
      <w:r w:rsidRPr="001D3CBE">
        <w:rPr>
          <w:rStyle w:val="normaltext"/>
          <w:rFonts w:asciiTheme="majorHAnsi" w:hAnsiTheme="majorHAnsi" w:cs="Arial"/>
          <w:sz w:val="14"/>
          <w:szCs w:val="14"/>
          <w:lang w:val="id-ID"/>
        </w:rPr>
        <w:t xml:space="preserve">, J., &amp; </w:t>
      </w:r>
      <w:proofErr w:type="spellStart"/>
      <w:r w:rsidRPr="001D3CBE">
        <w:rPr>
          <w:rStyle w:val="normaltext"/>
          <w:rFonts w:asciiTheme="majorHAnsi" w:hAnsiTheme="majorHAnsi" w:cs="Arial"/>
          <w:sz w:val="14"/>
          <w:szCs w:val="14"/>
          <w:lang w:val="id-ID"/>
        </w:rPr>
        <w:t>Batiste</w:t>
      </w:r>
      <w:proofErr w:type="spellEnd"/>
      <w:r w:rsidRPr="001D3CBE">
        <w:rPr>
          <w:rStyle w:val="normaltext"/>
          <w:rFonts w:asciiTheme="majorHAnsi" w:hAnsiTheme="majorHAnsi" w:cs="Arial"/>
          <w:sz w:val="14"/>
          <w:szCs w:val="14"/>
          <w:lang w:val="id-ID"/>
        </w:rPr>
        <w:t xml:space="preserve">, L. (2019). </w:t>
      </w:r>
      <w:proofErr w:type="spellStart"/>
      <w:r w:rsidRPr="001D3CBE">
        <w:rPr>
          <w:rStyle w:val="normaltext"/>
          <w:rFonts w:asciiTheme="majorHAnsi" w:hAnsiTheme="majorHAnsi" w:cs="Arial"/>
          <w:sz w:val="14"/>
          <w:szCs w:val="14"/>
          <w:lang w:val="id-ID"/>
        </w:rPr>
        <w:t>Dermatomyositis</w:t>
      </w:r>
      <w:proofErr w:type="spellEnd"/>
      <w:r w:rsidRPr="001D3CBE">
        <w:rPr>
          <w:rStyle w:val="normaltext"/>
          <w:rFonts w:asciiTheme="majorHAnsi" w:hAnsiTheme="majorHAnsi" w:cs="Arial"/>
          <w:sz w:val="14"/>
          <w:szCs w:val="14"/>
          <w:lang w:val="id-ID"/>
        </w:rPr>
        <w:t xml:space="preserve">: An </w:t>
      </w:r>
      <w:proofErr w:type="spellStart"/>
      <w:r w:rsidRPr="001D3CBE">
        <w:rPr>
          <w:rStyle w:val="normaltext"/>
          <w:rFonts w:asciiTheme="majorHAnsi" w:hAnsiTheme="majorHAnsi" w:cs="Arial"/>
          <w:sz w:val="14"/>
          <w:szCs w:val="14"/>
          <w:lang w:val="id-ID"/>
        </w:rPr>
        <w:t>Acute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Flare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Current</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Treatments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Clinical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Medicine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Insights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Case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Reports</w:t>
      </w:r>
      <w:proofErr w:type="spellEnd"/>
      <w:r w:rsidRPr="001D3CBE">
        <w:rPr>
          <w:rStyle w:val="normaltext"/>
          <w:rFonts w:asciiTheme="majorHAnsi" w:hAnsiTheme="majorHAnsi" w:cs="Arial"/>
          <w:sz w:val="14"/>
          <w:szCs w:val="14"/>
          <w:lang w:val="id-ID"/>
        </w:rPr>
        <w:t>, 12. https://doi.org/10.1177/1179547619855370</w:t>
      </w:r>
    </w:p>
    <w:p w14:paraId="64893D1A"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Pendergrass</w:t>
      </w:r>
      <w:proofErr w:type="spellEnd"/>
      <w:r w:rsidRPr="001D3CBE">
        <w:rPr>
          <w:rStyle w:val="normaltext"/>
          <w:rFonts w:asciiTheme="majorHAnsi" w:hAnsiTheme="majorHAnsi" w:cs="Arial"/>
          <w:sz w:val="14"/>
          <w:szCs w:val="14"/>
          <w:lang w:val="id-ID"/>
        </w:rPr>
        <w:t xml:space="preserve">, S. A., </w:t>
      </w:r>
      <w:proofErr w:type="spellStart"/>
      <w:r w:rsidRPr="001D3CBE">
        <w:rPr>
          <w:rStyle w:val="normaltext"/>
          <w:rFonts w:asciiTheme="majorHAnsi" w:hAnsiTheme="majorHAnsi" w:cs="Arial"/>
          <w:sz w:val="14"/>
          <w:szCs w:val="14"/>
          <w:lang w:val="id-ID"/>
        </w:rPr>
        <w:t>Dudek</w:t>
      </w:r>
      <w:proofErr w:type="spellEnd"/>
      <w:r w:rsidRPr="001D3CBE">
        <w:rPr>
          <w:rStyle w:val="normaltext"/>
          <w:rFonts w:asciiTheme="majorHAnsi" w:hAnsiTheme="majorHAnsi" w:cs="Arial"/>
          <w:sz w:val="14"/>
          <w:szCs w:val="14"/>
          <w:lang w:val="id-ID"/>
        </w:rPr>
        <w:t xml:space="preserve">, S. M., </w:t>
      </w:r>
      <w:proofErr w:type="spellStart"/>
      <w:r w:rsidRPr="001D3CBE">
        <w:rPr>
          <w:rStyle w:val="normaltext"/>
          <w:rFonts w:asciiTheme="majorHAnsi" w:hAnsiTheme="majorHAnsi" w:cs="Arial"/>
          <w:sz w:val="14"/>
          <w:szCs w:val="14"/>
          <w:lang w:val="id-ID"/>
        </w:rPr>
        <w:t>Crawford</w:t>
      </w:r>
      <w:proofErr w:type="spellEnd"/>
      <w:r w:rsidRPr="001D3CBE">
        <w:rPr>
          <w:rStyle w:val="normaltext"/>
          <w:rFonts w:asciiTheme="majorHAnsi" w:hAnsiTheme="majorHAnsi" w:cs="Arial"/>
          <w:sz w:val="14"/>
          <w:szCs w:val="14"/>
          <w:lang w:val="id-ID"/>
        </w:rPr>
        <w:t xml:space="preserve">, D. C., &amp; </w:t>
      </w:r>
      <w:proofErr w:type="spellStart"/>
      <w:r w:rsidRPr="001D3CBE">
        <w:rPr>
          <w:rStyle w:val="normaltext"/>
          <w:rFonts w:asciiTheme="majorHAnsi" w:hAnsiTheme="majorHAnsi" w:cs="Arial"/>
          <w:sz w:val="14"/>
          <w:szCs w:val="14"/>
          <w:lang w:val="id-ID"/>
        </w:rPr>
        <w:t>Ritchie</w:t>
      </w:r>
      <w:proofErr w:type="spellEnd"/>
      <w:r w:rsidRPr="001D3CBE">
        <w:rPr>
          <w:rStyle w:val="normaltext"/>
          <w:rFonts w:asciiTheme="majorHAnsi" w:hAnsiTheme="majorHAnsi" w:cs="Arial"/>
          <w:sz w:val="14"/>
          <w:szCs w:val="14"/>
          <w:lang w:val="id-ID"/>
        </w:rPr>
        <w:t xml:space="preserve">, M. D. (2012). </w:t>
      </w:r>
      <w:proofErr w:type="spellStart"/>
      <w:r w:rsidRPr="001D3CBE">
        <w:rPr>
          <w:rStyle w:val="normaltext"/>
          <w:rFonts w:asciiTheme="majorHAnsi" w:hAnsiTheme="majorHAnsi" w:cs="Arial"/>
          <w:sz w:val="14"/>
          <w:szCs w:val="14"/>
          <w:lang w:val="id-ID"/>
        </w:rPr>
        <w:t>Visually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integrating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exploring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high</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throughput</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Phenome</w:t>
      </w:r>
      <w:proofErr w:type="spellEnd"/>
      <w:r w:rsidRPr="001D3CBE">
        <w:rPr>
          <w:rStyle w:val="normaltext"/>
          <w:rFonts w:asciiTheme="majorHAnsi" w:hAnsiTheme="majorHAnsi" w:cs="Arial"/>
          <w:sz w:val="14"/>
          <w:szCs w:val="14"/>
          <w:lang w:val="id-ID"/>
        </w:rPr>
        <w:t xml:space="preserve">-Wide </w:t>
      </w:r>
      <w:proofErr w:type="spellStart"/>
      <w:r w:rsidRPr="001D3CBE">
        <w:rPr>
          <w:rStyle w:val="normaltext"/>
          <w:rFonts w:asciiTheme="majorHAnsi" w:hAnsiTheme="majorHAnsi" w:cs="Arial"/>
          <w:sz w:val="14"/>
          <w:szCs w:val="14"/>
          <w:lang w:val="id-ID"/>
        </w:rPr>
        <w:t>Association</w:t>
      </w:r>
      <w:proofErr w:type="spellEnd"/>
      <w:r w:rsidRPr="001D3CBE">
        <w:rPr>
          <w:rStyle w:val="normaltext"/>
          <w:rFonts w:asciiTheme="majorHAnsi" w:hAnsiTheme="majorHAnsi" w:cs="Arial"/>
          <w:sz w:val="14"/>
          <w:szCs w:val="14"/>
          <w:lang w:val="id-ID"/>
        </w:rPr>
        <w:t xml:space="preserve"> Study (</w:t>
      </w:r>
      <w:proofErr w:type="spellStart"/>
      <w:r w:rsidRPr="001D3CBE">
        <w:rPr>
          <w:rStyle w:val="normaltext"/>
          <w:rFonts w:asciiTheme="majorHAnsi" w:hAnsiTheme="majorHAnsi" w:cs="Arial"/>
          <w:sz w:val="14"/>
          <w:szCs w:val="14"/>
          <w:lang w:val="id-ID"/>
        </w:rPr>
        <w:t>PheWAS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results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using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PheWAS</w:t>
      </w:r>
      <w:proofErr w:type="spellEnd"/>
      <w:r w:rsidRPr="001D3CBE">
        <w:rPr>
          <w:rStyle w:val="normaltext"/>
          <w:rFonts w:asciiTheme="majorHAnsi" w:hAnsiTheme="majorHAnsi" w:cs="Arial"/>
          <w:sz w:val="14"/>
          <w:szCs w:val="14"/>
          <w:lang w:val="id-ID"/>
        </w:rPr>
        <w:t xml:space="preserve">-View. </w:t>
      </w:r>
      <w:proofErr w:type="spellStart"/>
      <w:r w:rsidRPr="001D3CBE">
        <w:rPr>
          <w:rStyle w:val="normaltext"/>
          <w:rFonts w:asciiTheme="majorHAnsi" w:hAnsiTheme="majorHAnsi" w:cs="Arial"/>
          <w:sz w:val="14"/>
          <w:szCs w:val="14"/>
          <w:lang w:val="id-ID"/>
        </w:rPr>
        <w:t>BioData</w:t>
      </w:r>
      <w:proofErr w:type="spellEnd"/>
      <w:r w:rsidRPr="001D3CBE">
        <w:rPr>
          <w:rStyle w:val="normaltext"/>
          <w:rFonts w:asciiTheme="majorHAnsi" w:hAnsiTheme="majorHAnsi" w:cs="Arial"/>
          <w:sz w:val="14"/>
          <w:szCs w:val="14"/>
          <w:lang w:val="id-ID"/>
        </w:rPr>
        <w:t xml:space="preserve"> Mining, 5(1), 1. https://doi.org/10.1186/1756-0381-5-5</w:t>
      </w:r>
    </w:p>
    <w:p w14:paraId="7FF9FDC9"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Sontheimer</w:t>
      </w:r>
      <w:proofErr w:type="spellEnd"/>
      <w:r w:rsidRPr="001D3CBE">
        <w:rPr>
          <w:rStyle w:val="normaltext"/>
          <w:rFonts w:asciiTheme="majorHAnsi" w:hAnsiTheme="majorHAnsi" w:cs="Arial"/>
          <w:sz w:val="14"/>
          <w:szCs w:val="14"/>
          <w:lang w:val="id-ID"/>
        </w:rPr>
        <w:t xml:space="preserve">, R. D. (2002). </w:t>
      </w:r>
      <w:proofErr w:type="spellStart"/>
      <w:r w:rsidRPr="001D3CBE">
        <w:rPr>
          <w:rStyle w:val="normaltext"/>
          <w:rFonts w:asciiTheme="majorHAnsi" w:hAnsiTheme="majorHAnsi" w:cs="Arial"/>
          <w:sz w:val="14"/>
          <w:szCs w:val="14"/>
          <w:lang w:val="id-ID"/>
        </w:rPr>
        <w:t>Dermatomyositis</w:t>
      </w:r>
      <w:proofErr w:type="spellEnd"/>
      <w:r w:rsidRPr="001D3CBE">
        <w:rPr>
          <w:rStyle w:val="normaltext"/>
          <w:rFonts w:asciiTheme="majorHAnsi" w:hAnsiTheme="majorHAnsi" w:cs="Arial"/>
          <w:sz w:val="14"/>
          <w:szCs w:val="14"/>
          <w:lang w:val="id-ID"/>
        </w:rPr>
        <w:t xml:space="preserve">: An </w:t>
      </w:r>
      <w:proofErr w:type="spellStart"/>
      <w:r w:rsidRPr="001D3CBE">
        <w:rPr>
          <w:rStyle w:val="normaltext"/>
          <w:rFonts w:asciiTheme="majorHAnsi" w:hAnsiTheme="majorHAnsi" w:cs="Arial"/>
          <w:sz w:val="14"/>
          <w:szCs w:val="14"/>
          <w:lang w:val="id-ID"/>
        </w:rPr>
        <w:t>overview</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recent</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progress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with</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emphasis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dermatologic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aspects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Dermatologic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Clinics</w:t>
      </w:r>
      <w:proofErr w:type="spellEnd"/>
      <w:r w:rsidRPr="001D3CBE">
        <w:rPr>
          <w:rStyle w:val="normaltext"/>
          <w:rFonts w:asciiTheme="majorHAnsi" w:hAnsiTheme="majorHAnsi" w:cs="Arial"/>
          <w:sz w:val="14"/>
          <w:szCs w:val="14"/>
          <w:lang w:val="id-ID"/>
        </w:rPr>
        <w:t>, 20(3), 387–408. https://doi.org/10.1016/S0733-8635(02)00021-9</w:t>
      </w:r>
    </w:p>
    <w:p w14:paraId="348A0513" w14:textId="6ED8B7E0"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Takaoka</w:t>
      </w:r>
      <w:proofErr w:type="spellEnd"/>
      <w:r w:rsidRPr="001D3CBE">
        <w:rPr>
          <w:rStyle w:val="normaltext"/>
          <w:rFonts w:asciiTheme="majorHAnsi" w:hAnsiTheme="majorHAnsi" w:cs="Arial"/>
          <w:sz w:val="14"/>
          <w:szCs w:val="14"/>
          <w:lang w:val="id-ID"/>
        </w:rPr>
        <w:t xml:space="preserve">, A., Wang, Z., </w:t>
      </w:r>
      <w:proofErr w:type="spellStart"/>
      <w:r w:rsidRPr="001D3CBE">
        <w:rPr>
          <w:rStyle w:val="normaltext"/>
          <w:rFonts w:asciiTheme="majorHAnsi" w:hAnsiTheme="majorHAnsi" w:cs="Arial"/>
          <w:sz w:val="14"/>
          <w:szCs w:val="14"/>
          <w:lang w:val="id-ID"/>
        </w:rPr>
        <w:t>Choi</w:t>
      </w:r>
      <w:proofErr w:type="spellEnd"/>
      <w:r w:rsidRPr="001D3CBE">
        <w:rPr>
          <w:rStyle w:val="normaltext"/>
          <w:rFonts w:asciiTheme="majorHAnsi" w:hAnsiTheme="majorHAnsi" w:cs="Arial"/>
          <w:sz w:val="14"/>
          <w:szCs w:val="14"/>
          <w:lang w:val="id-ID"/>
        </w:rPr>
        <w:t xml:space="preserve">, M. K., </w:t>
      </w:r>
      <w:proofErr w:type="spellStart"/>
      <w:r w:rsidRPr="001D3CBE">
        <w:rPr>
          <w:rStyle w:val="normaltext"/>
          <w:rFonts w:asciiTheme="majorHAnsi" w:hAnsiTheme="majorHAnsi" w:cs="Arial"/>
          <w:sz w:val="14"/>
          <w:szCs w:val="14"/>
          <w:lang w:val="id-ID"/>
        </w:rPr>
        <w:t>Yanai</w:t>
      </w:r>
      <w:proofErr w:type="spellEnd"/>
      <w:r w:rsidRPr="001D3CBE">
        <w:rPr>
          <w:rStyle w:val="normaltext"/>
          <w:rFonts w:asciiTheme="majorHAnsi" w:hAnsiTheme="majorHAnsi" w:cs="Arial"/>
          <w:sz w:val="14"/>
          <w:szCs w:val="14"/>
          <w:lang w:val="id-ID"/>
        </w:rPr>
        <w:t xml:space="preserve">, H., </w:t>
      </w:r>
      <w:proofErr w:type="spellStart"/>
      <w:r w:rsidRPr="001D3CBE">
        <w:rPr>
          <w:rStyle w:val="normaltext"/>
          <w:rFonts w:asciiTheme="majorHAnsi" w:hAnsiTheme="majorHAnsi" w:cs="Arial"/>
          <w:sz w:val="14"/>
          <w:szCs w:val="14"/>
          <w:lang w:val="id-ID"/>
        </w:rPr>
        <w:t>Negishi</w:t>
      </w:r>
      <w:proofErr w:type="spellEnd"/>
      <w:r w:rsidRPr="001D3CBE">
        <w:rPr>
          <w:rStyle w:val="normaltext"/>
          <w:rFonts w:asciiTheme="majorHAnsi" w:hAnsiTheme="majorHAnsi" w:cs="Arial"/>
          <w:sz w:val="14"/>
          <w:szCs w:val="14"/>
          <w:lang w:val="id-ID"/>
        </w:rPr>
        <w:t xml:space="preserve">, H., Ban, T., Lu, Y., </w:t>
      </w:r>
      <w:proofErr w:type="spellStart"/>
      <w:r w:rsidRPr="001D3CBE">
        <w:rPr>
          <w:rStyle w:val="normaltext"/>
          <w:rFonts w:asciiTheme="majorHAnsi" w:hAnsiTheme="majorHAnsi" w:cs="Arial"/>
          <w:sz w:val="14"/>
          <w:szCs w:val="14"/>
          <w:lang w:val="id-ID"/>
        </w:rPr>
        <w:t>Miyagishi</w:t>
      </w:r>
      <w:proofErr w:type="spellEnd"/>
      <w:r w:rsidRPr="001D3CBE">
        <w:rPr>
          <w:rStyle w:val="normaltext"/>
          <w:rFonts w:asciiTheme="majorHAnsi" w:hAnsiTheme="majorHAnsi" w:cs="Arial"/>
          <w:sz w:val="14"/>
          <w:szCs w:val="14"/>
          <w:lang w:val="id-ID"/>
        </w:rPr>
        <w:t xml:space="preserve">, M., </w:t>
      </w:r>
      <w:proofErr w:type="spellStart"/>
      <w:r w:rsidRPr="001D3CBE">
        <w:rPr>
          <w:rStyle w:val="normaltext"/>
          <w:rFonts w:asciiTheme="majorHAnsi" w:hAnsiTheme="majorHAnsi" w:cs="Arial"/>
          <w:sz w:val="14"/>
          <w:szCs w:val="14"/>
          <w:lang w:val="id-ID"/>
        </w:rPr>
        <w:t>Kodama</w:t>
      </w:r>
      <w:proofErr w:type="spellEnd"/>
      <w:r w:rsidRPr="001D3CBE">
        <w:rPr>
          <w:rStyle w:val="normaltext"/>
          <w:rFonts w:asciiTheme="majorHAnsi" w:hAnsiTheme="majorHAnsi" w:cs="Arial"/>
          <w:sz w:val="14"/>
          <w:szCs w:val="14"/>
          <w:lang w:val="id-ID"/>
        </w:rPr>
        <w:t xml:space="preserve">, T., Honda, K., </w:t>
      </w:r>
      <w:proofErr w:type="spellStart"/>
      <w:r w:rsidRPr="001D3CBE">
        <w:rPr>
          <w:rStyle w:val="normaltext"/>
          <w:rFonts w:asciiTheme="majorHAnsi" w:hAnsiTheme="majorHAnsi" w:cs="Arial"/>
          <w:sz w:val="14"/>
          <w:szCs w:val="14"/>
          <w:lang w:val="id-ID"/>
        </w:rPr>
        <w:t>Ohba</w:t>
      </w:r>
      <w:proofErr w:type="spellEnd"/>
      <w:r w:rsidRPr="001D3CBE">
        <w:rPr>
          <w:rStyle w:val="normaltext"/>
          <w:rFonts w:asciiTheme="majorHAnsi" w:hAnsiTheme="majorHAnsi" w:cs="Arial"/>
          <w:sz w:val="14"/>
          <w:szCs w:val="14"/>
          <w:lang w:val="id-ID"/>
        </w:rPr>
        <w:t xml:space="preserve">, Y., &amp; </w:t>
      </w:r>
      <w:proofErr w:type="spellStart"/>
      <w:r w:rsidRPr="001D3CBE">
        <w:rPr>
          <w:rStyle w:val="normaltext"/>
          <w:rFonts w:asciiTheme="majorHAnsi" w:hAnsiTheme="majorHAnsi" w:cs="Arial"/>
          <w:sz w:val="14"/>
          <w:szCs w:val="14"/>
          <w:lang w:val="id-ID"/>
        </w:rPr>
        <w:t>Taniguchi</w:t>
      </w:r>
      <w:proofErr w:type="spellEnd"/>
      <w:r w:rsidRPr="001D3CBE">
        <w:rPr>
          <w:rStyle w:val="normaltext"/>
          <w:rFonts w:asciiTheme="majorHAnsi" w:hAnsiTheme="majorHAnsi" w:cs="Arial"/>
          <w:sz w:val="14"/>
          <w:szCs w:val="14"/>
          <w:lang w:val="id-ID"/>
        </w:rPr>
        <w:t>, T. (2007). DAI (DLM-1/</w:t>
      </w:r>
      <w:r w:rsidR="008D23B7">
        <w:rPr>
          <w:rStyle w:val="normaltext"/>
          <w:rFonts w:asciiTheme="majorHAnsi" w:hAnsiTheme="majorHAnsi" w:cs="Arial"/>
          <w:i/>
          <w:iCs/>
          <w:sz w:val="14"/>
          <w:szCs w:val="14"/>
          <w:lang w:val="id-ID"/>
        </w:rPr>
        <w:t>ZBP1</w:t>
      </w:r>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is</w:t>
      </w:r>
      <w:proofErr w:type="spellEnd"/>
      <w:r w:rsidRPr="001D3CBE">
        <w:rPr>
          <w:rStyle w:val="normaltext"/>
          <w:rFonts w:asciiTheme="majorHAnsi" w:hAnsiTheme="majorHAnsi" w:cs="Arial"/>
          <w:sz w:val="14"/>
          <w:szCs w:val="14"/>
          <w:lang w:val="id-ID"/>
        </w:rPr>
        <w:t xml:space="preserve"> a </w:t>
      </w:r>
      <w:proofErr w:type="spellStart"/>
      <w:r w:rsidRPr="001D3CBE">
        <w:rPr>
          <w:rStyle w:val="normaltext"/>
          <w:rFonts w:asciiTheme="majorHAnsi" w:hAnsiTheme="majorHAnsi" w:cs="Arial"/>
          <w:sz w:val="14"/>
          <w:szCs w:val="14"/>
          <w:lang w:val="id-ID"/>
        </w:rPr>
        <w:t>cytosolic</w:t>
      </w:r>
      <w:proofErr w:type="spellEnd"/>
      <w:r w:rsidRPr="001D3CBE">
        <w:rPr>
          <w:rStyle w:val="normaltext"/>
          <w:rFonts w:asciiTheme="majorHAnsi" w:hAnsiTheme="majorHAnsi" w:cs="Arial"/>
          <w:sz w:val="14"/>
          <w:szCs w:val="14"/>
          <w:lang w:val="id-ID"/>
        </w:rPr>
        <w:t xml:space="preserve"> DNA sensor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activator</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innate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immune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response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Nature</w:t>
      </w:r>
      <w:proofErr w:type="spellEnd"/>
      <w:r w:rsidRPr="001D3CBE">
        <w:rPr>
          <w:rStyle w:val="normaltext"/>
          <w:rFonts w:asciiTheme="majorHAnsi" w:hAnsiTheme="majorHAnsi" w:cs="Arial"/>
          <w:sz w:val="14"/>
          <w:szCs w:val="14"/>
          <w:lang w:val="id-ID"/>
        </w:rPr>
        <w:t>, 448(7152), 501–505. https://doi.org/10.1038/nature06013</w:t>
      </w:r>
    </w:p>
    <w:p w14:paraId="2DF189E3" w14:textId="24EEF2C2"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Takaoka</w:t>
      </w:r>
      <w:proofErr w:type="spellEnd"/>
      <w:r w:rsidRPr="001D3CBE">
        <w:rPr>
          <w:rStyle w:val="normaltext"/>
          <w:rFonts w:asciiTheme="majorHAnsi" w:hAnsiTheme="majorHAnsi" w:cs="Arial"/>
          <w:sz w:val="14"/>
          <w:szCs w:val="14"/>
          <w:lang w:val="id-ID"/>
        </w:rPr>
        <w:t xml:space="preserve">, A., Wang, Z., </w:t>
      </w:r>
      <w:proofErr w:type="spellStart"/>
      <w:r w:rsidRPr="001D3CBE">
        <w:rPr>
          <w:rStyle w:val="normaltext"/>
          <w:rFonts w:asciiTheme="majorHAnsi" w:hAnsiTheme="majorHAnsi" w:cs="Arial"/>
          <w:sz w:val="14"/>
          <w:szCs w:val="14"/>
          <w:lang w:val="id-ID"/>
        </w:rPr>
        <w:t>Choi</w:t>
      </w:r>
      <w:proofErr w:type="spellEnd"/>
      <w:r w:rsidRPr="001D3CBE">
        <w:rPr>
          <w:rStyle w:val="normaltext"/>
          <w:rFonts w:asciiTheme="majorHAnsi" w:hAnsiTheme="majorHAnsi" w:cs="Arial"/>
          <w:sz w:val="14"/>
          <w:szCs w:val="14"/>
          <w:lang w:val="id-ID"/>
        </w:rPr>
        <w:t xml:space="preserve">, M. K., </w:t>
      </w:r>
      <w:proofErr w:type="spellStart"/>
      <w:r w:rsidRPr="001D3CBE">
        <w:rPr>
          <w:rStyle w:val="normaltext"/>
          <w:rFonts w:asciiTheme="majorHAnsi" w:hAnsiTheme="majorHAnsi" w:cs="Arial"/>
          <w:sz w:val="14"/>
          <w:szCs w:val="14"/>
          <w:lang w:val="id-ID"/>
        </w:rPr>
        <w:t>Yanai</w:t>
      </w:r>
      <w:proofErr w:type="spellEnd"/>
      <w:r w:rsidRPr="001D3CBE">
        <w:rPr>
          <w:rStyle w:val="normaltext"/>
          <w:rFonts w:asciiTheme="majorHAnsi" w:hAnsiTheme="majorHAnsi" w:cs="Arial"/>
          <w:sz w:val="14"/>
          <w:szCs w:val="14"/>
          <w:lang w:val="id-ID"/>
        </w:rPr>
        <w:t xml:space="preserve">, H., </w:t>
      </w:r>
      <w:proofErr w:type="spellStart"/>
      <w:r w:rsidRPr="001D3CBE">
        <w:rPr>
          <w:rStyle w:val="normaltext"/>
          <w:rFonts w:asciiTheme="majorHAnsi" w:hAnsiTheme="majorHAnsi" w:cs="Arial"/>
          <w:sz w:val="14"/>
          <w:szCs w:val="14"/>
          <w:lang w:val="id-ID"/>
        </w:rPr>
        <w:t>Negishi</w:t>
      </w:r>
      <w:proofErr w:type="spellEnd"/>
      <w:r w:rsidRPr="001D3CBE">
        <w:rPr>
          <w:rStyle w:val="normaltext"/>
          <w:rFonts w:asciiTheme="majorHAnsi" w:hAnsiTheme="majorHAnsi" w:cs="Arial"/>
          <w:sz w:val="14"/>
          <w:szCs w:val="14"/>
          <w:lang w:val="id-ID"/>
        </w:rPr>
        <w:t xml:space="preserve">, H., Ban, T., Lu, Y., </w:t>
      </w:r>
      <w:proofErr w:type="spellStart"/>
      <w:r w:rsidRPr="001D3CBE">
        <w:rPr>
          <w:rStyle w:val="normaltext"/>
          <w:rFonts w:asciiTheme="majorHAnsi" w:hAnsiTheme="majorHAnsi" w:cs="Arial"/>
          <w:sz w:val="14"/>
          <w:szCs w:val="14"/>
          <w:lang w:val="id-ID"/>
        </w:rPr>
        <w:t>Miyagishi</w:t>
      </w:r>
      <w:proofErr w:type="spellEnd"/>
      <w:r w:rsidRPr="001D3CBE">
        <w:rPr>
          <w:rStyle w:val="normaltext"/>
          <w:rFonts w:asciiTheme="majorHAnsi" w:hAnsiTheme="majorHAnsi" w:cs="Arial"/>
          <w:sz w:val="14"/>
          <w:szCs w:val="14"/>
          <w:lang w:val="id-ID"/>
        </w:rPr>
        <w:t xml:space="preserve">, M., </w:t>
      </w:r>
      <w:proofErr w:type="spellStart"/>
      <w:r w:rsidRPr="001D3CBE">
        <w:rPr>
          <w:rStyle w:val="normaltext"/>
          <w:rFonts w:asciiTheme="majorHAnsi" w:hAnsiTheme="majorHAnsi" w:cs="Arial"/>
          <w:sz w:val="14"/>
          <w:szCs w:val="14"/>
          <w:lang w:val="id-ID"/>
        </w:rPr>
        <w:t>Kodama</w:t>
      </w:r>
      <w:proofErr w:type="spellEnd"/>
      <w:r w:rsidRPr="001D3CBE">
        <w:rPr>
          <w:rStyle w:val="normaltext"/>
          <w:rFonts w:asciiTheme="majorHAnsi" w:hAnsiTheme="majorHAnsi" w:cs="Arial"/>
          <w:sz w:val="14"/>
          <w:szCs w:val="14"/>
          <w:lang w:val="id-ID"/>
        </w:rPr>
        <w:t xml:space="preserve">, T., Honda, K., </w:t>
      </w:r>
      <w:proofErr w:type="spellStart"/>
      <w:r w:rsidRPr="001D3CBE">
        <w:rPr>
          <w:rStyle w:val="normaltext"/>
          <w:rFonts w:asciiTheme="majorHAnsi" w:hAnsiTheme="majorHAnsi" w:cs="Arial"/>
          <w:sz w:val="14"/>
          <w:szCs w:val="14"/>
          <w:lang w:val="id-ID"/>
        </w:rPr>
        <w:t>Ohba</w:t>
      </w:r>
      <w:proofErr w:type="spellEnd"/>
      <w:r w:rsidRPr="001D3CBE">
        <w:rPr>
          <w:rStyle w:val="normaltext"/>
          <w:rFonts w:asciiTheme="majorHAnsi" w:hAnsiTheme="majorHAnsi" w:cs="Arial"/>
          <w:sz w:val="14"/>
          <w:szCs w:val="14"/>
          <w:lang w:val="id-ID"/>
        </w:rPr>
        <w:t xml:space="preserve">, Y., &amp; </w:t>
      </w:r>
      <w:proofErr w:type="spellStart"/>
      <w:r w:rsidRPr="001D3CBE">
        <w:rPr>
          <w:rStyle w:val="normaltext"/>
          <w:rFonts w:asciiTheme="majorHAnsi" w:hAnsiTheme="majorHAnsi" w:cs="Arial"/>
          <w:sz w:val="14"/>
          <w:szCs w:val="14"/>
          <w:lang w:val="id-ID"/>
        </w:rPr>
        <w:t>Taniguchi</w:t>
      </w:r>
      <w:proofErr w:type="spellEnd"/>
      <w:r w:rsidRPr="001D3CBE">
        <w:rPr>
          <w:rStyle w:val="normaltext"/>
          <w:rFonts w:asciiTheme="majorHAnsi" w:hAnsiTheme="majorHAnsi" w:cs="Arial"/>
          <w:sz w:val="14"/>
          <w:szCs w:val="14"/>
          <w:lang w:val="id-ID"/>
        </w:rPr>
        <w:t xml:space="preserve">, T. (2016). </w:t>
      </w:r>
      <w:r w:rsidR="008D23B7">
        <w:rPr>
          <w:rStyle w:val="normaltext"/>
          <w:rFonts w:asciiTheme="majorHAnsi" w:hAnsiTheme="majorHAnsi" w:cs="Arial"/>
          <w:i/>
          <w:iCs/>
          <w:sz w:val="14"/>
          <w:szCs w:val="14"/>
          <w:lang w:val="id-ID"/>
        </w:rPr>
        <w:t>ZBP1</w:t>
      </w:r>
      <w:r w:rsidRPr="001D3CBE">
        <w:rPr>
          <w:rStyle w:val="normaltext"/>
          <w:rFonts w:asciiTheme="majorHAnsi" w:hAnsiTheme="majorHAnsi" w:cs="Arial"/>
          <w:sz w:val="14"/>
          <w:szCs w:val="14"/>
          <w:lang w:val="id-ID"/>
        </w:rPr>
        <w:t xml:space="preserve">/DAI </w:t>
      </w:r>
      <w:proofErr w:type="spellStart"/>
      <w:r w:rsidRPr="001D3CBE">
        <w:rPr>
          <w:rStyle w:val="normaltext"/>
          <w:rFonts w:asciiTheme="majorHAnsi" w:hAnsiTheme="majorHAnsi" w:cs="Arial"/>
          <w:sz w:val="14"/>
          <w:szCs w:val="14"/>
          <w:lang w:val="id-ID"/>
        </w:rPr>
        <w:t>is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innate</w:t>
      </w:r>
      <w:proofErr w:type="spellEnd"/>
      <w:r w:rsidRPr="001D3CBE">
        <w:rPr>
          <w:rStyle w:val="normaltext"/>
          <w:rFonts w:asciiTheme="majorHAnsi" w:hAnsiTheme="majorHAnsi" w:cs="Arial"/>
          <w:sz w:val="14"/>
          <w:szCs w:val="14"/>
          <w:lang w:val="id-ID"/>
        </w:rPr>
        <w:t xml:space="preserve"> sensor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influenza virus </w:t>
      </w:r>
      <w:proofErr w:type="spellStart"/>
      <w:r w:rsidRPr="001D3CBE">
        <w:rPr>
          <w:rStyle w:val="normaltext"/>
          <w:rFonts w:asciiTheme="majorHAnsi" w:hAnsiTheme="majorHAnsi" w:cs="Arial"/>
          <w:sz w:val="14"/>
          <w:szCs w:val="14"/>
          <w:lang w:val="id-ID"/>
        </w:rPr>
        <w:t>triggering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the</w:t>
      </w:r>
      <w:proofErr w:type="spellEnd"/>
      <w:r w:rsidRPr="001D3CBE">
        <w:rPr>
          <w:rStyle w:val="normaltext"/>
          <w:rFonts w:asciiTheme="majorHAnsi" w:hAnsiTheme="majorHAnsi" w:cs="Arial"/>
          <w:sz w:val="14"/>
          <w:szCs w:val="14"/>
          <w:lang w:val="id-ID"/>
        </w:rPr>
        <w:t xml:space="preserve"> NLRP3 </w:t>
      </w:r>
      <w:proofErr w:type="spellStart"/>
      <w:r w:rsidRPr="001D3CBE">
        <w:rPr>
          <w:rStyle w:val="normaltext"/>
          <w:rFonts w:asciiTheme="majorHAnsi" w:hAnsiTheme="majorHAnsi" w:cs="Arial"/>
          <w:sz w:val="14"/>
          <w:szCs w:val="14"/>
          <w:lang w:val="id-ID"/>
        </w:rPr>
        <w:t>inflammasome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programmed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cell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death</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pathways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Physiology</w:t>
      </w:r>
      <w:proofErr w:type="spellEnd"/>
      <w:r w:rsidRPr="001D3CBE">
        <w:rPr>
          <w:rStyle w:val="normaltext"/>
          <w:rFonts w:asciiTheme="majorHAnsi" w:hAnsiTheme="majorHAnsi" w:cs="Arial"/>
          <w:sz w:val="14"/>
          <w:szCs w:val="14"/>
          <w:lang w:val="id-ID"/>
        </w:rPr>
        <w:t xml:space="preserve"> &amp; </w:t>
      </w:r>
      <w:proofErr w:type="spellStart"/>
      <w:r w:rsidRPr="001D3CBE">
        <w:rPr>
          <w:rStyle w:val="normaltext"/>
          <w:rFonts w:asciiTheme="majorHAnsi" w:hAnsiTheme="majorHAnsi" w:cs="Arial"/>
          <w:sz w:val="14"/>
          <w:szCs w:val="14"/>
          <w:lang w:val="id-ID"/>
        </w:rPr>
        <w:t>Behavior</w:t>
      </w:r>
      <w:proofErr w:type="spellEnd"/>
      <w:r w:rsidRPr="001D3CBE">
        <w:rPr>
          <w:rStyle w:val="normaltext"/>
          <w:rFonts w:asciiTheme="majorHAnsi" w:hAnsiTheme="majorHAnsi" w:cs="Arial"/>
          <w:sz w:val="14"/>
          <w:szCs w:val="14"/>
          <w:lang w:val="id-ID"/>
        </w:rPr>
        <w:t>, 176(3), 139–148. https://doi.org/10.1126/sciimmunol.aag2045.</w:t>
      </w:r>
      <w:r w:rsidR="008D23B7">
        <w:rPr>
          <w:rStyle w:val="normaltext"/>
          <w:rFonts w:asciiTheme="majorHAnsi" w:hAnsiTheme="majorHAnsi" w:cs="Arial"/>
          <w:i/>
          <w:iCs/>
          <w:sz w:val="14"/>
          <w:szCs w:val="14"/>
          <w:lang w:val="id-ID"/>
        </w:rPr>
        <w:t>ZBP1</w:t>
      </w:r>
      <w:r w:rsidRPr="001D3CBE">
        <w:rPr>
          <w:rStyle w:val="normaltext"/>
          <w:rFonts w:asciiTheme="majorHAnsi" w:hAnsiTheme="majorHAnsi" w:cs="Arial"/>
          <w:sz w:val="14"/>
          <w:szCs w:val="14"/>
          <w:lang w:val="id-ID"/>
        </w:rPr>
        <w:t>/DAI</w:t>
      </w:r>
    </w:p>
    <w:p w14:paraId="26439718"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r w:rsidRPr="001D3CBE">
        <w:rPr>
          <w:rStyle w:val="normaltext"/>
          <w:rFonts w:asciiTheme="majorHAnsi" w:hAnsiTheme="majorHAnsi" w:cs="Arial"/>
          <w:sz w:val="14"/>
          <w:szCs w:val="14"/>
          <w:lang w:val="id-ID"/>
        </w:rPr>
        <w:t xml:space="preserve">The </w:t>
      </w:r>
      <w:proofErr w:type="spellStart"/>
      <w:r w:rsidRPr="001D3CBE">
        <w:rPr>
          <w:rStyle w:val="normaltext"/>
          <w:rFonts w:asciiTheme="majorHAnsi" w:hAnsiTheme="majorHAnsi" w:cs="Arial"/>
          <w:sz w:val="14"/>
          <w:szCs w:val="14"/>
          <w:lang w:val="id-ID"/>
        </w:rPr>
        <w:t>GTEx</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Consortium</w:t>
      </w:r>
      <w:proofErr w:type="spellEnd"/>
      <w:r w:rsidRPr="001D3CBE">
        <w:rPr>
          <w:rStyle w:val="normaltext"/>
          <w:rFonts w:asciiTheme="majorHAnsi" w:hAnsiTheme="majorHAnsi" w:cs="Arial"/>
          <w:sz w:val="14"/>
          <w:szCs w:val="14"/>
          <w:lang w:val="id-ID"/>
        </w:rPr>
        <w:t xml:space="preserve">. (2013). The </w:t>
      </w:r>
      <w:proofErr w:type="spellStart"/>
      <w:r w:rsidRPr="001D3CBE">
        <w:rPr>
          <w:rStyle w:val="normaltext"/>
          <w:rFonts w:asciiTheme="majorHAnsi" w:hAnsiTheme="majorHAnsi" w:cs="Arial"/>
          <w:sz w:val="14"/>
          <w:szCs w:val="14"/>
          <w:lang w:val="id-ID"/>
        </w:rPr>
        <w:t>Genotype-Tissue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Expression</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GTEx</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project</w:t>
      </w:r>
      <w:proofErr w:type="spellEnd"/>
      <w:r w:rsidRPr="001D3CBE">
        <w:rPr>
          <w:rStyle w:val="normaltext"/>
          <w:rFonts w:asciiTheme="majorHAnsi" w:hAnsiTheme="majorHAnsi" w:cs="Arial"/>
          <w:sz w:val="14"/>
          <w:szCs w:val="14"/>
          <w:lang w:val="id-ID"/>
        </w:rPr>
        <w:t xml:space="preserve"> The </w:t>
      </w:r>
      <w:proofErr w:type="spellStart"/>
      <w:r w:rsidRPr="001D3CBE">
        <w:rPr>
          <w:rStyle w:val="normaltext"/>
          <w:rFonts w:asciiTheme="majorHAnsi" w:hAnsiTheme="majorHAnsi" w:cs="Arial"/>
          <w:sz w:val="14"/>
          <w:szCs w:val="14"/>
          <w:lang w:val="id-ID"/>
        </w:rPr>
        <w:t>GTEx</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Consortium</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Abstract</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Database</w:t>
      </w:r>
      <w:proofErr w:type="spellEnd"/>
      <w:r w:rsidRPr="001D3CBE">
        <w:rPr>
          <w:rStyle w:val="normaltext"/>
          <w:rFonts w:asciiTheme="majorHAnsi" w:hAnsiTheme="majorHAnsi" w:cs="Arial"/>
          <w:sz w:val="14"/>
          <w:szCs w:val="14"/>
          <w:lang w:val="id-ID"/>
        </w:rPr>
        <w:t xml:space="preserve">: National Center </w:t>
      </w:r>
      <w:proofErr w:type="spellStart"/>
      <w:r w:rsidRPr="001D3CBE">
        <w:rPr>
          <w:rStyle w:val="normaltext"/>
          <w:rFonts w:asciiTheme="majorHAnsi" w:hAnsiTheme="majorHAnsi" w:cs="Arial"/>
          <w:sz w:val="14"/>
          <w:szCs w:val="14"/>
          <w:lang w:val="id-ID"/>
        </w:rPr>
        <w:t>for</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Biomedical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Information</w:t>
      </w:r>
      <w:proofErr w:type="spellEnd"/>
      <w:r w:rsidRPr="001D3CBE">
        <w:rPr>
          <w:rStyle w:val="normaltext"/>
          <w:rFonts w:asciiTheme="majorHAnsi" w:hAnsiTheme="majorHAnsi" w:cs="Arial"/>
          <w:sz w:val="14"/>
          <w:szCs w:val="14"/>
          <w:lang w:val="id-ID"/>
        </w:rPr>
        <w:t>, 45(6), 580–585. https://doi.org/10.1038/ng.2653.The</w:t>
      </w:r>
    </w:p>
    <w:p w14:paraId="0A082E17" w14:textId="77777777" w:rsidR="001D3CBE" w:rsidRPr="001D3CBE"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Ward</w:t>
      </w:r>
      <w:proofErr w:type="spellEnd"/>
      <w:r w:rsidRPr="001D3CBE">
        <w:rPr>
          <w:rStyle w:val="normaltext"/>
          <w:rFonts w:asciiTheme="majorHAnsi" w:hAnsiTheme="majorHAnsi" w:cs="Arial"/>
          <w:sz w:val="14"/>
          <w:szCs w:val="14"/>
          <w:lang w:val="id-ID"/>
        </w:rPr>
        <w:t xml:space="preserve">, L. D., &amp; </w:t>
      </w:r>
      <w:proofErr w:type="spellStart"/>
      <w:r w:rsidRPr="001D3CBE">
        <w:rPr>
          <w:rStyle w:val="normaltext"/>
          <w:rFonts w:asciiTheme="majorHAnsi" w:hAnsiTheme="majorHAnsi" w:cs="Arial"/>
          <w:sz w:val="14"/>
          <w:szCs w:val="14"/>
          <w:lang w:val="id-ID"/>
        </w:rPr>
        <w:t>Kellis</w:t>
      </w:r>
      <w:proofErr w:type="spellEnd"/>
      <w:r w:rsidRPr="001D3CBE">
        <w:rPr>
          <w:rStyle w:val="normaltext"/>
          <w:rFonts w:asciiTheme="majorHAnsi" w:hAnsiTheme="majorHAnsi" w:cs="Arial"/>
          <w:sz w:val="14"/>
          <w:szCs w:val="14"/>
          <w:lang w:val="id-ID"/>
        </w:rPr>
        <w:t xml:space="preserve">, M. (2016). </w:t>
      </w:r>
      <w:proofErr w:type="spellStart"/>
      <w:r w:rsidRPr="001D3CBE">
        <w:rPr>
          <w:rStyle w:val="normaltext"/>
          <w:rFonts w:asciiTheme="majorHAnsi" w:hAnsiTheme="majorHAnsi" w:cs="Arial"/>
          <w:sz w:val="14"/>
          <w:szCs w:val="14"/>
          <w:lang w:val="id-ID"/>
        </w:rPr>
        <w:t>HaploReg</w:t>
      </w:r>
      <w:proofErr w:type="spellEnd"/>
      <w:r w:rsidRPr="001D3CBE">
        <w:rPr>
          <w:rStyle w:val="normaltext"/>
          <w:rFonts w:asciiTheme="majorHAnsi" w:hAnsiTheme="majorHAnsi" w:cs="Arial"/>
          <w:sz w:val="14"/>
          <w:szCs w:val="14"/>
          <w:lang w:val="id-ID"/>
        </w:rPr>
        <w:t xml:space="preserve"> v4: </w:t>
      </w:r>
      <w:proofErr w:type="spellStart"/>
      <w:r w:rsidRPr="001D3CBE">
        <w:rPr>
          <w:rStyle w:val="normaltext"/>
          <w:rFonts w:asciiTheme="majorHAnsi" w:hAnsiTheme="majorHAnsi" w:cs="Arial"/>
          <w:sz w:val="14"/>
          <w:szCs w:val="14"/>
          <w:lang w:val="id-ID"/>
        </w:rPr>
        <w:t>Systematic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mining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putative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causal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variants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cell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types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regulators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target </w:t>
      </w:r>
      <w:proofErr w:type="spellStart"/>
      <w:r w:rsidRPr="001D3CBE">
        <w:rPr>
          <w:rStyle w:val="normaltext"/>
          <w:rFonts w:asciiTheme="majorHAnsi" w:hAnsiTheme="majorHAnsi" w:cs="Arial"/>
          <w:sz w:val="14"/>
          <w:szCs w:val="14"/>
          <w:lang w:val="id-ID"/>
        </w:rPr>
        <w:t>genes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for</w:t>
      </w:r>
      <w:proofErr w:type="spellEnd"/>
      <w:r w:rsidRPr="001D3CBE">
        <w:rPr>
          <w:rStyle w:val="normaltext"/>
          <w:rFonts w:asciiTheme="majorHAnsi" w:hAnsiTheme="majorHAnsi" w:cs="Arial"/>
          <w:sz w:val="14"/>
          <w:szCs w:val="14"/>
          <w:lang w:val="id-ID"/>
        </w:rPr>
        <w:t xml:space="preserve"> human </w:t>
      </w:r>
      <w:proofErr w:type="spellStart"/>
      <w:r w:rsidRPr="001D3CBE">
        <w:rPr>
          <w:rStyle w:val="normaltext"/>
          <w:rFonts w:asciiTheme="majorHAnsi" w:hAnsiTheme="majorHAnsi" w:cs="Arial"/>
          <w:sz w:val="14"/>
          <w:szCs w:val="14"/>
          <w:lang w:val="id-ID"/>
        </w:rPr>
        <w:t>complex</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traits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disease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Nucleic</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Acids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Research</w:t>
      </w:r>
      <w:proofErr w:type="spellEnd"/>
      <w:r w:rsidRPr="001D3CBE">
        <w:rPr>
          <w:rStyle w:val="normaltext"/>
          <w:rFonts w:asciiTheme="majorHAnsi" w:hAnsiTheme="majorHAnsi" w:cs="Arial"/>
          <w:sz w:val="14"/>
          <w:szCs w:val="14"/>
          <w:lang w:val="id-ID"/>
        </w:rPr>
        <w:t>, 44(D1), D877–D881. https://doi.org/10.1093/nar/gkv1340</w:t>
      </w:r>
    </w:p>
    <w:p w14:paraId="6A4C42EE" w14:textId="76DCEEEF" w:rsidR="004A0D85" w:rsidRPr="004A0D85" w:rsidRDefault="001D3CBE" w:rsidP="001D3CBE">
      <w:pPr>
        <w:numPr>
          <w:ilvl w:val="0"/>
          <w:numId w:val="14"/>
        </w:numPr>
        <w:ind w:left="426"/>
        <w:jc w:val="both"/>
        <w:rPr>
          <w:rStyle w:val="normaltext"/>
          <w:rFonts w:asciiTheme="majorHAnsi" w:hAnsiTheme="majorHAnsi" w:cs="Arial"/>
          <w:sz w:val="14"/>
          <w:szCs w:val="14"/>
          <w:lang w:val="id-ID"/>
        </w:rPr>
      </w:pPr>
      <w:proofErr w:type="spellStart"/>
      <w:r w:rsidRPr="001D3CBE">
        <w:rPr>
          <w:rStyle w:val="normaltext"/>
          <w:rFonts w:asciiTheme="majorHAnsi" w:hAnsiTheme="majorHAnsi" w:cs="Arial"/>
          <w:sz w:val="14"/>
          <w:szCs w:val="14"/>
          <w:lang w:val="id-ID"/>
        </w:rPr>
        <w:t>Zhang</w:t>
      </w:r>
      <w:proofErr w:type="spellEnd"/>
      <w:r w:rsidRPr="001D3CBE">
        <w:rPr>
          <w:rStyle w:val="normaltext"/>
          <w:rFonts w:asciiTheme="majorHAnsi" w:hAnsiTheme="majorHAnsi" w:cs="Arial"/>
          <w:sz w:val="14"/>
          <w:szCs w:val="14"/>
          <w:lang w:val="id-ID"/>
        </w:rPr>
        <w:t xml:space="preserve">, Z., </w:t>
      </w:r>
      <w:proofErr w:type="spellStart"/>
      <w:r w:rsidRPr="001D3CBE">
        <w:rPr>
          <w:rStyle w:val="normaltext"/>
          <w:rFonts w:asciiTheme="majorHAnsi" w:hAnsiTheme="majorHAnsi" w:cs="Arial"/>
          <w:sz w:val="14"/>
          <w:szCs w:val="14"/>
          <w:lang w:val="id-ID"/>
        </w:rPr>
        <w:t>Miteva</w:t>
      </w:r>
      <w:proofErr w:type="spellEnd"/>
      <w:r w:rsidRPr="001D3CBE">
        <w:rPr>
          <w:rStyle w:val="normaltext"/>
          <w:rFonts w:asciiTheme="majorHAnsi" w:hAnsiTheme="majorHAnsi" w:cs="Arial"/>
          <w:sz w:val="14"/>
          <w:szCs w:val="14"/>
          <w:lang w:val="id-ID"/>
        </w:rPr>
        <w:t xml:space="preserve">, M. A., Wang, L., &amp; </w:t>
      </w:r>
      <w:proofErr w:type="spellStart"/>
      <w:r w:rsidRPr="001D3CBE">
        <w:rPr>
          <w:rStyle w:val="normaltext"/>
          <w:rFonts w:asciiTheme="majorHAnsi" w:hAnsiTheme="majorHAnsi" w:cs="Arial"/>
          <w:sz w:val="14"/>
          <w:szCs w:val="14"/>
          <w:lang w:val="id-ID"/>
        </w:rPr>
        <w:t>Alexov</w:t>
      </w:r>
      <w:proofErr w:type="spellEnd"/>
      <w:r w:rsidRPr="001D3CBE">
        <w:rPr>
          <w:rStyle w:val="normaltext"/>
          <w:rFonts w:asciiTheme="majorHAnsi" w:hAnsiTheme="majorHAnsi" w:cs="Arial"/>
          <w:sz w:val="14"/>
          <w:szCs w:val="14"/>
          <w:lang w:val="id-ID"/>
        </w:rPr>
        <w:t xml:space="preserve">, E. (2012). </w:t>
      </w:r>
      <w:proofErr w:type="spellStart"/>
      <w:r w:rsidRPr="001D3CBE">
        <w:rPr>
          <w:rStyle w:val="normaltext"/>
          <w:rFonts w:asciiTheme="majorHAnsi" w:hAnsiTheme="majorHAnsi" w:cs="Arial"/>
          <w:sz w:val="14"/>
          <w:szCs w:val="14"/>
          <w:lang w:val="id-ID"/>
        </w:rPr>
        <w:t>Analyzing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effects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of</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naturally</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occurring</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missense</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mutations</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Computational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and</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Mathematical</w:t>
      </w:r>
      <w:proofErr w:type="spellEnd"/>
      <w:r w:rsidRPr="001D3CBE">
        <w:rPr>
          <w:rStyle w:val="normaltext"/>
          <w:rFonts w:asciiTheme="majorHAnsi" w:hAnsiTheme="majorHAnsi" w:cs="Arial"/>
          <w:sz w:val="14"/>
          <w:szCs w:val="14"/>
          <w:lang w:val="id-ID"/>
        </w:rPr>
        <w:t xml:space="preserve"> </w:t>
      </w:r>
      <w:proofErr w:type="spellStart"/>
      <w:r w:rsidRPr="001D3CBE">
        <w:rPr>
          <w:rStyle w:val="normaltext"/>
          <w:rFonts w:asciiTheme="majorHAnsi" w:hAnsiTheme="majorHAnsi" w:cs="Arial"/>
          <w:sz w:val="14"/>
          <w:szCs w:val="14"/>
          <w:lang w:val="id-ID"/>
        </w:rPr>
        <w:t>Methods</w:t>
      </w:r>
      <w:proofErr w:type="spellEnd"/>
      <w:r w:rsidRPr="001D3CBE">
        <w:rPr>
          <w:rStyle w:val="normaltext"/>
          <w:rFonts w:asciiTheme="majorHAnsi" w:hAnsiTheme="majorHAnsi" w:cs="Arial"/>
          <w:sz w:val="14"/>
          <w:szCs w:val="14"/>
          <w:lang w:val="id-ID"/>
        </w:rPr>
        <w:t xml:space="preserve"> in </w:t>
      </w:r>
      <w:proofErr w:type="spellStart"/>
      <w:r w:rsidRPr="001D3CBE">
        <w:rPr>
          <w:rStyle w:val="normaltext"/>
          <w:rFonts w:asciiTheme="majorHAnsi" w:hAnsiTheme="majorHAnsi" w:cs="Arial"/>
          <w:sz w:val="14"/>
          <w:szCs w:val="14"/>
          <w:lang w:val="id-ID"/>
        </w:rPr>
        <w:t>Medicine</w:t>
      </w:r>
      <w:proofErr w:type="spellEnd"/>
      <w:r w:rsidRPr="001D3CBE">
        <w:rPr>
          <w:rStyle w:val="normaltext"/>
          <w:rFonts w:asciiTheme="majorHAnsi" w:hAnsiTheme="majorHAnsi" w:cs="Arial"/>
          <w:sz w:val="14"/>
          <w:szCs w:val="14"/>
          <w:lang w:val="id-ID"/>
        </w:rPr>
        <w:t>, 2012. https://doi.org/10.1155/2012/805827</w:t>
      </w:r>
    </w:p>
    <w:p w14:paraId="5FB0775F" w14:textId="3F5287F9" w:rsidR="00A74607" w:rsidRPr="001623A6" w:rsidRDefault="00A74607" w:rsidP="00B82944">
      <w:pPr>
        <w:numPr>
          <w:ilvl w:val="0"/>
          <w:numId w:val="14"/>
        </w:numPr>
        <w:ind w:left="360"/>
        <w:jc w:val="both"/>
        <w:rPr>
          <w:rFonts w:asciiTheme="majorHAnsi" w:hAnsiTheme="majorHAnsi" w:cstheme="minorHAnsi"/>
          <w:color w:val="000000" w:themeColor="text1"/>
          <w:sz w:val="14"/>
          <w:szCs w:val="14"/>
          <w:lang w:val="id-ID"/>
        </w:rPr>
        <w:sectPr w:rsidR="00A74607" w:rsidRPr="001623A6" w:rsidSect="00502367">
          <w:pgSz w:w="11907" w:h="16840" w:code="9"/>
          <w:pgMar w:top="720" w:right="1138" w:bottom="720" w:left="1080" w:header="994" w:footer="288" w:gutter="0"/>
          <w:cols w:num="2" w:space="288"/>
          <w:docGrid w:linePitch="360" w:charSpace="22938"/>
        </w:sectPr>
      </w:pPr>
    </w:p>
    <w:bookmarkEnd w:id="17"/>
    <w:p w14:paraId="0FE04E22" w14:textId="77777777" w:rsidR="003F57D9" w:rsidRDefault="003F57D9" w:rsidP="000B0C82">
      <w:pPr>
        <w:autoSpaceDE w:val="0"/>
        <w:autoSpaceDN w:val="0"/>
        <w:adjustRightInd w:val="0"/>
        <w:jc w:val="both"/>
        <w:rPr>
          <w:rFonts w:asciiTheme="majorHAnsi" w:hAnsiTheme="majorHAnsi" w:cstheme="minorHAnsi"/>
          <w:color w:val="000000" w:themeColor="text1"/>
          <w:sz w:val="18"/>
          <w:szCs w:val="18"/>
        </w:rPr>
        <w:sectPr w:rsidR="003F57D9" w:rsidSect="004342AB">
          <w:type w:val="continuous"/>
          <w:pgSz w:w="11907" w:h="16840" w:code="9"/>
          <w:pgMar w:top="720" w:right="1138" w:bottom="720" w:left="1138" w:header="994" w:footer="288" w:gutter="0"/>
          <w:cols w:space="288"/>
          <w:docGrid w:linePitch="360" w:charSpace="22938"/>
        </w:sectPr>
      </w:pPr>
    </w:p>
    <w:p w14:paraId="5756153D" w14:textId="77777777" w:rsidR="000D0E65" w:rsidRDefault="000D0E65" w:rsidP="000D0E65">
      <w:pPr>
        <w:rPr>
          <w:rFonts w:asciiTheme="majorHAnsi" w:hAnsiTheme="majorHAnsi" w:cstheme="minorHAnsi"/>
          <w:color w:val="000000" w:themeColor="text1"/>
          <w:sz w:val="18"/>
          <w:szCs w:val="18"/>
          <w:lang w:val="id-ID"/>
        </w:rPr>
        <w:sectPr w:rsidR="000D0E65" w:rsidSect="000D0E65">
          <w:type w:val="continuous"/>
          <w:pgSz w:w="11907" w:h="16840" w:code="9"/>
          <w:pgMar w:top="720" w:right="1138" w:bottom="720" w:left="1138" w:header="994" w:footer="288" w:gutter="0"/>
          <w:cols w:num="2" w:space="288"/>
          <w:docGrid w:linePitch="360" w:charSpace="22938"/>
        </w:sectPr>
      </w:pPr>
    </w:p>
    <w:p w14:paraId="1C79A9A4" w14:textId="77777777" w:rsidR="00833E64" w:rsidRPr="00BE2C82" w:rsidRDefault="000455AD" w:rsidP="000D0E65">
      <w:pPr>
        <w:rPr>
          <w:rFonts w:asciiTheme="majorHAnsi" w:hAnsiTheme="majorHAnsi" w:cstheme="minorHAnsi"/>
          <w:color w:val="000000" w:themeColor="text1"/>
          <w:sz w:val="18"/>
          <w:szCs w:val="18"/>
          <w:lang w:val="id-ID"/>
        </w:rPr>
      </w:pPr>
      <w:r>
        <w:rPr>
          <w:rFonts w:asciiTheme="majorHAnsi" w:hAnsiTheme="majorHAnsi" w:cstheme="minorHAnsi"/>
          <w:noProof/>
          <w:color w:val="000000" w:themeColor="text1"/>
          <w:sz w:val="18"/>
          <w:szCs w:val="18"/>
        </w:rPr>
        <mc:AlternateContent>
          <mc:Choice Requires="wps">
            <w:drawing>
              <wp:anchor distT="0" distB="0" distL="114300" distR="114300" simplePos="0" relativeHeight="251662336" behindDoc="0" locked="0" layoutInCell="1" allowOverlap="1" wp14:anchorId="66299A19" wp14:editId="0051C0C8">
                <wp:simplePos x="0" y="0"/>
                <wp:positionH relativeFrom="column">
                  <wp:posOffset>-9830</wp:posOffset>
                </wp:positionH>
                <wp:positionV relativeFrom="page">
                  <wp:posOffset>9446400</wp:posOffset>
                </wp:positionV>
                <wp:extent cx="6150610" cy="78471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6150610" cy="784715"/>
                        </a:xfrm>
                        <a:prstGeom prst="rect">
                          <a:avLst/>
                        </a:prstGeom>
                        <a:solidFill>
                          <a:schemeClr val="bg1">
                            <a:lumMod val="85000"/>
                          </a:schemeClr>
                        </a:solidFill>
                        <a:ln w="6350">
                          <a:noFill/>
                        </a:ln>
                      </wps:spPr>
                      <wps:txbx>
                        <w:txbxContent>
                          <w:p w14:paraId="2A44FB80" w14:textId="1201142C" w:rsidR="00D875E9" w:rsidRPr="005D0D8C" w:rsidRDefault="00D875E9" w:rsidP="000455AD">
                            <w:pPr>
                              <w:jc w:val="both"/>
                              <w:rPr>
                                <w:rFonts w:asciiTheme="minorHAnsi" w:hAnsiTheme="minorHAnsi" w:cstheme="minorHAnsi"/>
                                <w:sz w:val="20"/>
                                <w:szCs w:val="20"/>
                              </w:rPr>
                            </w:pPr>
                            <w:proofErr w:type="spellStart"/>
                            <w:r w:rsidRPr="005D0D8C">
                              <w:rPr>
                                <w:rFonts w:asciiTheme="minorHAnsi" w:hAnsiTheme="minorHAnsi" w:cstheme="minorHAnsi"/>
                                <w:b/>
                                <w:color w:val="3687A8"/>
                                <w:sz w:val="20"/>
                                <w:szCs w:val="20"/>
                              </w:rPr>
                              <w:t>Sitasi</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artikel</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ini</w:t>
                            </w:r>
                            <w:proofErr w:type="spellEnd"/>
                            <w:r w:rsidRPr="005D0D8C">
                              <w:rPr>
                                <w:rFonts w:asciiTheme="minorHAnsi" w:hAnsiTheme="minorHAnsi" w:cstheme="minorHAnsi"/>
                                <w:b/>
                                <w:color w:val="3687A8"/>
                                <w:sz w:val="20"/>
                                <w:szCs w:val="20"/>
                              </w:rPr>
                              <w:t>:</w:t>
                            </w:r>
                            <w:r w:rsidRPr="005D0D8C">
                              <w:rPr>
                                <w:rFonts w:asciiTheme="minorHAnsi" w:hAnsiTheme="minorHAnsi" w:cstheme="minorHAnsi"/>
                                <w:sz w:val="20"/>
                                <w:szCs w:val="20"/>
                              </w:rPr>
                              <w:t xml:space="preserve"> </w:t>
                            </w:r>
                            <w:r w:rsidR="00960C2B" w:rsidRPr="00960C2B">
                              <w:rPr>
                                <w:rFonts w:asciiTheme="minorHAnsi" w:hAnsiTheme="minorHAnsi" w:cstheme="minorHAnsi"/>
                                <w:sz w:val="20"/>
                                <w:szCs w:val="20"/>
                              </w:rPr>
                              <w:t xml:space="preserve">Lalu Muhammad </w:t>
                            </w:r>
                            <w:proofErr w:type="spellStart"/>
                            <w:r w:rsidR="00960C2B" w:rsidRPr="00960C2B">
                              <w:rPr>
                                <w:rFonts w:asciiTheme="minorHAnsi" w:hAnsiTheme="minorHAnsi" w:cstheme="minorHAnsi"/>
                                <w:sz w:val="20"/>
                                <w:szCs w:val="20"/>
                              </w:rPr>
                              <w:t>Irham</w:t>
                            </w:r>
                            <w:proofErr w:type="spellEnd"/>
                            <w:r w:rsidR="00960C2B" w:rsidRPr="00960C2B">
                              <w:rPr>
                                <w:rFonts w:asciiTheme="minorHAnsi" w:hAnsiTheme="minorHAnsi" w:cstheme="minorHAnsi"/>
                                <w:sz w:val="20"/>
                                <w:szCs w:val="20"/>
                              </w:rPr>
                              <w:t xml:space="preserve">, Anisa Nova </w:t>
                            </w:r>
                            <w:proofErr w:type="spellStart"/>
                            <w:r w:rsidR="00960C2B" w:rsidRPr="00960C2B">
                              <w:rPr>
                                <w:rFonts w:asciiTheme="minorHAnsi" w:hAnsiTheme="minorHAnsi" w:cstheme="minorHAnsi"/>
                                <w:sz w:val="20"/>
                                <w:szCs w:val="20"/>
                              </w:rPr>
                              <w:t>Puspitaningrum</w:t>
                            </w:r>
                            <w:proofErr w:type="spellEnd"/>
                            <w:r w:rsidR="00960C2B" w:rsidRPr="00960C2B">
                              <w:rPr>
                                <w:rFonts w:asciiTheme="minorHAnsi" w:hAnsiTheme="minorHAnsi" w:cstheme="minorHAnsi"/>
                                <w:sz w:val="20"/>
                                <w:szCs w:val="20"/>
                              </w:rPr>
                              <w:t xml:space="preserve">, </w:t>
                            </w:r>
                            <w:proofErr w:type="spellStart"/>
                            <w:r w:rsidR="00960C2B" w:rsidRPr="00960C2B">
                              <w:rPr>
                                <w:rFonts w:asciiTheme="minorHAnsi" w:hAnsiTheme="minorHAnsi" w:cstheme="minorHAnsi"/>
                                <w:sz w:val="20"/>
                                <w:szCs w:val="20"/>
                              </w:rPr>
                              <w:t>Wirawan</w:t>
                            </w:r>
                            <w:proofErr w:type="spellEnd"/>
                            <w:r w:rsidR="00960C2B" w:rsidRPr="00960C2B">
                              <w:rPr>
                                <w:rFonts w:asciiTheme="minorHAnsi" w:hAnsiTheme="minorHAnsi" w:cstheme="minorHAnsi"/>
                                <w:sz w:val="20"/>
                                <w:szCs w:val="20"/>
                              </w:rPr>
                              <w:t xml:space="preserve"> </w:t>
                            </w:r>
                            <w:proofErr w:type="spellStart"/>
                            <w:r w:rsidR="00960C2B" w:rsidRPr="00960C2B">
                              <w:rPr>
                                <w:rFonts w:asciiTheme="minorHAnsi" w:hAnsiTheme="minorHAnsi" w:cstheme="minorHAnsi"/>
                                <w:sz w:val="20"/>
                                <w:szCs w:val="20"/>
                              </w:rPr>
                              <w:t>Adikusuma</w:t>
                            </w:r>
                            <w:proofErr w:type="spellEnd"/>
                            <w:r w:rsidR="00960C2B" w:rsidRPr="00960C2B">
                              <w:rPr>
                                <w:rFonts w:asciiTheme="minorHAnsi" w:hAnsiTheme="minorHAnsi" w:cstheme="minorHAnsi"/>
                                <w:sz w:val="20"/>
                                <w:szCs w:val="20"/>
                              </w:rPr>
                              <w:t xml:space="preserve">, </w:t>
                            </w:r>
                            <w:proofErr w:type="spellStart"/>
                            <w:r w:rsidR="00960C2B" w:rsidRPr="00960C2B">
                              <w:rPr>
                                <w:rFonts w:asciiTheme="minorHAnsi" w:hAnsiTheme="minorHAnsi" w:cstheme="minorHAnsi"/>
                                <w:sz w:val="20"/>
                                <w:szCs w:val="20"/>
                              </w:rPr>
                              <w:t>Eko</w:t>
                            </w:r>
                            <w:proofErr w:type="spellEnd"/>
                            <w:r w:rsidR="00960C2B" w:rsidRPr="00960C2B">
                              <w:rPr>
                                <w:rFonts w:asciiTheme="minorHAnsi" w:hAnsiTheme="minorHAnsi" w:cstheme="minorHAnsi"/>
                                <w:sz w:val="20"/>
                                <w:szCs w:val="20"/>
                              </w:rPr>
                              <w:t xml:space="preserve"> </w:t>
                            </w:r>
                            <w:proofErr w:type="spellStart"/>
                            <w:r w:rsidR="00960C2B" w:rsidRPr="00960C2B">
                              <w:rPr>
                                <w:rFonts w:asciiTheme="minorHAnsi" w:hAnsiTheme="minorHAnsi" w:cstheme="minorHAnsi"/>
                                <w:sz w:val="20"/>
                                <w:szCs w:val="20"/>
                              </w:rPr>
                              <w:t>Mugyanto</w:t>
                            </w:r>
                            <w:proofErr w:type="spellEnd"/>
                            <w:r w:rsidR="00960C2B" w:rsidRPr="00960C2B">
                              <w:rPr>
                                <w:rFonts w:asciiTheme="minorHAnsi" w:hAnsiTheme="minorHAnsi" w:cstheme="minorHAnsi"/>
                                <w:sz w:val="20"/>
                                <w:szCs w:val="20"/>
                              </w:rPr>
                              <w:t xml:space="preserve">, </w:t>
                            </w:r>
                            <w:proofErr w:type="spellStart"/>
                            <w:r w:rsidR="00960C2B" w:rsidRPr="00960C2B">
                              <w:rPr>
                                <w:rFonts w:asciiTheme="minorHAnsi" w:hAnsiTheme="minorHAnsi" w:cstheme="minorHAnsi"/>
                                <w:sz w:val="20"/>
                                <w:szCs w:val="20"/>
                              </w:rPr>
                              <w:t>Ageng</w:t>
                            </w:r>
                            <w:proofErr w:type="spellEnd"/>
                            <w:r w:rsidR="00960C2B" w:rsidRPr="00960C2B">
                              <w:rPr>
                                <w:rFonts w:asciiTheme="minorHAnsi" w:hAnsiTheme="minorHAnsi" w:cstheme="minorHAnsi"/>
                                <w:sz w:val="20"/>
                                <w:szCs w:val="20"/>
                              </w:rPr>
                              <w:t xml:space="preserve"> </w:t>
                            </w:r>
                            <w:proofErr w:type="spellStart"/>
                            <w:r w:rsidR="00960C2B" w:rsidRPr="00960C2B">
                              <w:rPr>
                                <w:rFonts w:asciiTheme="minorHAnsi" w:hAnsiTheme="minorHAnsi" w:cstheme="minorHAnsi"/>
                                <w:sz w:val="20"/>
                                <w:szCs w:val="20"/>
                              </w:rPr>
                              <w:t>Brahmadhi</w:t>
                            </w:r>
                            <w:proofErr w:type="spellEnd"/>
                            <w:r w:rsidR="00960C2B" w:rsidRPr="00960C2B">
                              <w:rPr>
                                <w:rFonts w:asciiTheme="minorHAnsi" w:hAnsiTheme="minorHAnsi" w:cstheme="minorHAnsi"/>
                                <w:sz w:val="20"/>
                                <w:szCs w:val="20"/>
                              </w:rPr>
                              <w:t xml:space="preserve">, Gina Noor </w:t>
                            </w:r>
                            <w:proofErr w:type="spellStart"/>
                            <w:r w:rsidR="00960C2B" w:rsidRPr="00960C2B">
                              <w:rPr>
                                <w:rFonts w:asciiTheme="minorHAnsi" w:hAnsiTheme="minorHAnsi" w:cstheme="minorHAnsi"/>
                                <w:sz w:val="20"/>
                                <w:szCs w:val="20"/>
                              </w:rPr>
                              <w:t>Djalilah</w:t>
                            </w:r>
                            <w:proofErr w:type="spellEnd"/>
                            <w:r w:rsidR="00960C2B" w:rsidRPr="00960C2B">
                              <w:rPr>
                                <w:rFonts w:asciiTheme="minorHAnsi" w:hAnsiTheme="minorHAnsi" w:cstheme="minorHAnsi"/>
                                <w:sz w:val="20"/>
                                <w:szCs w:val="20"/>
                              </w:rPr>
                              <w:t xml:space="preserve">, </w:t>
                            </w:r>
                            <w:proofErr w:type="spellStart"/>
                            <w:r w:rsidR="00960C2B" w:rsidRPr="00960C2B">
                              <w:rPr>
                                <w:rFonts w:asciiTheme="minorHAnsi" w:hAnsiTheme="minorHAnsi" w:cstheme="minorHAnsi"/>
                                <w:sz w:val="20"/>
                                <w:szCs w:val="20"/>
                              </w:rPr>
                              <w:t>Rahmat</w:t>
                            </w:r>
                            <w:proofErr w:type="spellEnd"/>
                            <w:r w:rsidR="00960C2B" w:rsidRPr="00960C2B">
                              <w:rPr>
                                <w:rFonts w:asciiTheme="minorHAnsi" w:hAnsiTheme="minorHAnsi" w:cstheme="minorHAnsi"/>
                                <w:sz w:val="20"/>
                                <w:szCs w:val="20"/>
                              </w:rPr>
                              <w:t xml:space="preserve"> Dani Satria, </w:t>
                            </w:r>
                            <w:proofErr w:type="spellStart"/>
                            <w:r w:rsidR="00960C2B" w:rsidRPr="00960C2B">
                              <w:rPr>
                                <w:rFonts w:asciiTheme="minorHAnsi" w:hAnsiTheme="minorHAnsi" w:cstheme="minorHAnsi"/>
                                <w:sz w:val="20"/>
                                <w:szCs w:val="20"/>
                              </w:rPr>
                              <w:t>Firdayani</w:t>
                            </w:r>
                            <w:proofErr w:type="spellEnd"/>
                            <w:r w:rsidR="00960C2B" w:rsidRPr="00960C2B">
                              <w:rPr>
                                <w:rFonts w:asciiTheme="minorHAnsi" w:hAnsiTheme="minorHAnsi" w:cstheme="minorHAnsi"/>
                                <w:sz w:val="20"/>
                                <w:szCs w:val="20"/>
                              </w:rPr>
                              <w:t xml:space="preserve">, Abdi </w:t>
                            </w:r>
                            <w:proofErr w:type="spellStart"/>
                            <w:r w:rsidR="00960C2B" w:rsidRPr="00960C2B">
                              <w:rPr>
                                <w:rFonts w:asciiTheme="minorHAnsi" w:hAnsiTheme="minorHAnsi" w:cstheme="minorHAnsi"/>
                                <w:sz w:val="20"/>
                                <w:szCs w:val="20"/>
                              </w:rPr>
                              <w:t>Wira</w:t>
                            </w:r>
                            <w:proofErr w:type="spellEnd"/>
                            <w:r w:rsidR="00960C2B" w:rsidRPr="00960C2B">
                              <w:rPr>
                                <w:rFonts w:asciiTheme="minorHAnsi" w:hAnsiTheme="minorHAnsi" w:cstheme="minorHAnsi"/>
                                <w:sz w:val="20"/>
                                <w:szCs w:val="20"/>
                              </w:rPr>
                              <w:t xml:space="preserve"> </w:t>
                            </w:r>
                            <w:proofErr w:type="spellStart"/>
                            <w:r w:rsidR="00960C2B" w:rsidRPr="00960C2B">
                              <w:rPr>
                                <w:rFonts w:asciiTheme="minorHAnsi" w:hAnsiTheme="minorHAnsi" w:cstheme="minorHAnsi"/>
                                <w:sz w:val="20"/>
                                <w:szCs w:val="20"/>
                              </w:rPr>
                              <w:t>Septama</w:t>
                            </w:r>
                            <w:proofErr w:type="spellEnd"/>
                            <w:r w:rsidR="00960C2B" w:rsidRPr="00960C2B">
                              <w:rPr>
                                <w:rFonts w:asciiTheme="minorHAnsi" w:hAnsiTheme="minorHAnsi" w:cstheme="minorHAnsi"/>
                                <w:sz w:val="20"/>
                                <w:szCs w:val="20"/>
                              </w:rPr>
                              <w:t xml:space="preserve"> Satria</w:t>
                            </w:r>
                            <w:r w:rsidR="00EC6D27">
                              <w:rPr>
                                <w:rFonts w:asciiTheme="minorHAnsi" w:hAnsiTheme="minorHAnsi" w:cstheme="minorHAnsi"/>
                                <w:sz w:val="20"/>
                                <w:szCs w:val="20"/>
                              </w:rPr>
                              <w:t xml:space="preserve">. </w:t>
                            </w:r>
                            <w:proofErr w:type="spellStart"/>
                            <w:r w:rsidR="006F5839" w:rsidRPr="006F5839">
                              <w:rPr>
                                <w:rFonts w:asciiTheme="minorHAnsi" w:hAnsiTheme="minorHAnsi" w:cstheme="minorHAnsi"/>
                                <w:sz w:val="20"/>
                                <w:szCs w:val="20"/>
                              </w:rPr>
                              <w:t>Identifikasi</w:t>
                            </w:r>
                            <w:proofErr w:type="spellEnd"/>
                            <w:r w:rsidR="006F5839" w:rsidRPr="006F5839">
                              <w:rPr>
                                <w:rFonts w:asciiTheme="minorHAnsi" w:hAnsiTheme="minorHAnsi" w:cstheme="minorHAnsi"/>
                                <w:sz w:val="20"/>
                                <w:szCs w:val="20"/>
                              </w:rPr>
                              <w:t xml:space="preserve"> </w:t>
                            </w:r>
                            <w:proofErr w:type="spellStart"/>
                            <w:r w:rsidR="006F5839" w:rsidRPr="006F5839">
                              <w:rPr>
                                <w:rFonts w:asciiTheme="minorHAnsi" w:hAnsiTheme="minorHAnsi" w:cstheme="minorHAnsi"/>
                                <w:sz w:val="20"/>
                                <w:szCs w:val="20"/>
                              </w:rPr>
                              <w:t>Variasi</w:t>
                            </w:r>
                            <w:proofErr w:type="spellEnd"/>
                            <w:r w:rsidR="006F5839" w:rsidRPr="006F5839">
                              <w:rPr>
                                <w:rFonts w:asciiTheme="minorHAnsi" w:hAnsiTheme="minorHAnsi" w:cstheme="minorHAnsi"/>
                                <w:sz w:val="20"/>
                                <w:szCs w:val="20"/>
                              </w:rPr>
                              <w:t xml:space="preserve"> Gen yang </w:t>
                            </w:r>
                            <w:proofErr w:type="spellStart"/>
                            <w:r w:rsidR="006F5839" w:rsidRPr="006F5839">
                              <w:rPr>
                                <w:rFonts w:asciiTheme="minorHAnsi" w:hAnsiTheme="minorHAnsi" w:cstheme="minorHAnsi"/>
                                <w:sz w:val="20"/>
                                <w:szCs w:val="20"/>
                              </w:rPr>
                              <w:t>Bersifat</w:t>
                            </w:r>
                            <w:proofErr w:type="spellEnd"/>
                            <w:r w:rsidR="006F5839" w:rsidRPr="006F5839">
                              <w:rPr>
                                <w:rFonts w:asciiTheme="minorHAnsi" w:hAnsiTheme="minorHAnsi" w:cstheme="minorHAnsi"/>
                                <w:sz w:val="20"/>
                                <w:szCs w:val="20"/>
                              </w:rPr>
                              <w:t xml:space="preserve"> Missense/Nonsense Pada Dermatomyositis </w:t>
                            </w:r>
                            <w:proofErr w:type="spellStart"/>
                            <w:r w:rsidR="006F5839" w:rsidRPr="006F5839">
                              <w:rPr>
                                <w:rFonts w:asciiTheme="minorHAnsi" w:hAnsiTheme="minorHAnsi" w:cstheme="minorHAnsi"/>
                                <w:sz w:val="20"/>
                                <w:szCs w:val="20"/>
                              </w:rPr>
                              <w:t>Dengan</w:t>
                            </w:r>
                            <w:proofErr w:type="spellEnd"/>
                            <w:r w:rsidR="006F5839" w:rsidRPr="006F5839">
                              <w:rPr>
                                <w:rFonts w:asciiTheme="minorHAnsi" w:hAnsiTheme="minorHAnsi" w:cstheme="minorHAnsi"/>
                                <w:sz w:val="20"/>
                                <w:szCs w:val="20"/>
                              </w:rPr>
                              <w:t xml:space="preserve"> </w:t>
                            </w:r>
                            <w:proofErr w:type="spellStart"/>
                            <w:r w:rsidR="006F5839" w:rsidRPr="006F5839">
                              <w:rPr>
                                <w:rFonts w:asciiTheme="minorHAnsi" w:hAnsiTheme="minorHAnsi" w:cstheme="minorHAnsi"/>
                                <w:sz w:val="20"/>
                                <w:szCs w:val="20"/>
                              </w:rPr>
                              <w:t>Memanfaatkan</w:t>
                            </w:r>
                            <w:proofErr w:type="spellEnd"/>
                            <w:r w:rsidR="006F5839" w:rsidRPr="006F5839">
                              <w:rPr>
                                <w:rFonts w:asciiTheme="minorHAnsi" w:hAnsiTheme="minorHAnsi" w:cstheme="minorHAnsi"/>
                                <w:sz w:val="20"/>
                                <w:szCs w:val="20"/>
                              </w:rPr>
                              <w:t xml:space="preserve"> Database </w:t>
                            </w:r>
                            <w:proofErr w:type="spellStart"/>
                            <w:r w:rsidR="006F5839" w:rsidRPr="006F5839">
                              <w:rPr>
                                <w:rFonts w:asciiTheme="minorHAnsi" w:hAnsiTheme="minorHAnsi" w:cstheme="minorHAnsi"/>
                                <w:sz w:val="20"/>
                                <w:szCs w:val="20"/>
                              </w:rPr>
                              <w:t>Genomik</w:t>
                            </w:r>
                            <w:proofErr w:type="spellEnd"/>
                            <w:r w:rsidR="006F5839" w:rsidRPr="006F5839">
                              <w:rPr>
                                <w:rFonts w:asciiTheme="minorHAnsi" w:hAnsiTheme="minorHAnsi" w:cstheme="minorHAnsi"/>
                                <w:sz w:val="20"/>
                                <w:szCs w:val="20"/>
                              </w:rPr>
                              <w:t xml:space="preserve"> Dan </w:t>
                            </w:r>
                            <w:proofErr w:type="spellStart"/>
                            <w:r w:rsidR="006F5839" w:rsidRPr="006F5839">
                              <w:rPr>
                                <w:rFonts w:asciiTheme="minorHAnsi" w:hAnsiTheme="minorHAnsi" w:cstheme="minorHAnsi"/>
                                <w:sz w:val="20"/>
                                <w:szCs w:val="20"/>
                              </w:rPr>
                              <w:t>Bioinformatik</w:t>
                            </w:r>
                            <w:proofErr w:type="spellEnd"/>
                            <w:r w:rsidR="000B0B51">
                              <w:rPr>
                                <w:rFonts w:asciiTheme="minorHAnsi" w:hAnsiTheme="minorHAnsi" w:cstheme="minorHAnsi"/>
                                <w: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A77761">
                              <w:rPr>
                                <w:rFonts w:asciiTheme="minorHAnsi" w:hAnsiTheme="minorHAnsi" w:cstheme="minorHAnsi"/>
                                <w:sz w:val="20"/>
                                <w:szCs w:val="20"/>
                              </w:rPr>
                              <w:t>3</w:t>
                            </w:r>
                            <w:r>
                              <w:rPr>
                                <w:rFonts w:asciiTheme="minorHAnsi" w:hAnsiTheme="minorHAnsi" w:cstheme="minorHAnsi"/>
                                <w:sz w:val="20"/>
                                <w:szCs w:val="20"/>
                              </w:rPr>
                              <w:t>;2</w:t>
                            </w:r>
                            <w:r w:rsidR="000B0B51">
                              <w:rPr>
                                <w:rFonts w:asciiTheme="minorHAnsi" w:hAnsiTheme="minorHAnsi" w:cstheme="minorHAnsi"/>
                                <w:sz w:val="20"/>
                                <w:szCs w:val="20"/>
                              </w:rPr>
                              <w:t>7</w:t>
                            </w:r>
                            <w:r>
                              <w:rPr>
                                <w:rFonts w:asciiTheme="minorHAnsi" w:hAnsiTheme="minorHAnsi" w:cstheme="minorHAnsi"/>
                                <w:sz w:val="20"/>
                                <w:szCs w:val="20"/>
                              </w:rPr>
                              <w:t>(</w:t>
                            </w:r>
                            <w:r w:rsidR="000C4F58">
                              <w:rPr>
                                <w:rFonts w:asciiTheme="minorHAnsi" w:hAnsiTheme="minorHAnsi" w:cstheme="minorHAnsi"/>
                                <w:sz w:val="20"/>
                                <w:szCs w:val="20"/>
                              </w:rPr>
                              <w:t>1</w:t>
                            </w:r>
                            <w:r w:rsidRPr="005D0D8C">
                              <w:rPr>
                                <w:rFonts w:asciiTheme="minorHAnsi" w:hAnsiTheme="minorHAnsi" w:cstheme="minorHAnsi"/>
                                <w:sz w:val="20"/>
                                <w:szCs w:val="20"/>
                              </w:rPr>
                              <w:t>):</w:t>
                            </w:r>
                            <w:r w:rsidR="006F5839">
                              <w:rPr>
                                <w:rFonts w:asciiTheme="minorHAnsi" w:hAnsiTheme="minorHAnsi" w:cstheme="minorHAnsi"/>
                                <w:sz w:val="20"/>
                                <w:szCs w:val="20"/>
                              </w:rPr>
                              <w:t>5</w:t>
                            </w:r>
                            <w:r w:rsidR="00F23EFB">
                              <w:rPr>
                                <w:rFonts w:asciiTheme="minorHAnsi" w:hAnsiTheme="minorHAnsi" w:cstheme="minorHAnsi"/>
                                <w:sz w:val="20"/>
                                <w:szCs w:val="20"/>
                              </w:rPr>
                              <w:t>-</w:t>
                            </w:r>
                            <w:r w:rsidR="006F5839">
                              <w:rPr>
                                <w:rFonts w:asciiTheme="minorHAnsi" w:hAnsiTheme="minorHAnsi" w:cstheme="minorHAnsi"/>
                                <w:sz w:val="20"/>
                                <w:szCs w:val="2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9A19" id="Text Box 15" o:spid="_x0000_s1027" type="#_x0000_t202" style="position:absolute;margin-left:-.75pt;margin-top:743.8pt;width:484.3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" fillcolor="#d8d8d8 [2732]" stroked="f" strokeweight=".5pt">
                <v:textbox>
                  <w:txbxContent>
                    <w:p w14:paraId="2A44FB80" w14:textId="1201142C" w:rsidR="00D875E9" w:rsidRPr="005D0D8C" w:rsidRDefault="00D875E9" w:rsidP="000455AD">
                      <w:pPr>
                        <w:jc w:val="both"/>
                        <w:rPr>
                          <w:rFonts w:asciiTheme="minorHAnsi" w:hAnsiTheme="minorHAnsi" w:cstheme="minorHAnsi"/>
                          <w:sz w:val="20"/>
                          <w:szCs w:val="20"/>
                        </w:rPr>
                      </w:pPr>
                      <w:r w:rsidRPr="005D0D8C">
                        <w:rPr>
                          <w:rFonts w:asciiTheme="minorHAnsi" w:hAnsiTheme="minorHAnsi" w:cstheme="minorHAnsi"/>
                          <w:b/>
                          <w:color w:val="3687A8"/>
                          <w:sz w:val="20"/>
                          <w:szCs w:val="20"/>
                        </w:rPr>
                        <w:t>Sitasi artikel ini:</w:t>
                      </w:r>
                      <w:r w:rsidRPr="005D0D8C">
                        <w:rPr>
                          <w:rFonts w:asciiTheme="minorHAnsi" w:hAnsiTheme="minorHAnsi" w:cstheme="minorHAnsi"/>
                          <w:sz w:val="20"/>
                          <w:szCs w:val="20"/>
                        </w:rPr>
                        <w:t xml:space="preserve"> </w:t>
                      </w:r>
                      <w:r w:rsidR="00960C2B" w:rsidRPr="00960C2B">
                        <w:rPr>
                          <w:rFonts w:asciiTheme="minorHAnsi" w:hAnsiTheme="minorHAnsi" w:cstheme="minorHAnsi"/>
                          <w:sz w:val="20"/>
                          <w:szCs w:val="20"/>
                        </w:rPr>
                        <w:t>Lalu Muhammad Irham, Anisa Nova Puspitaningrum, Wirawan Adikusuma, Eko Mugyanto, Ageng Brahmadhi, Gina Noor Djalilah, Rahmat Dani Satria, Firdayani, Abdi Wira Septama Satria</w:t>
                      </w:r>
                      <w:r w:rsidR="00EC6D27">
                        <w:rPr>
                          <w:rFonts w:asciiTheme="minorHAnsi" w:hAnsiTheme="minorHAnsi" w:cstheme="minorHAnsi"/>
                          <w:sz w:val="20"/>
                          <w:szCs w:val="20"/>
                        </w:rPr>
                        <w:t xml:space="preserve">. </w:t>
                      </w:r>
                      <w:r w:rsidR="006F5839" w:rsidRPr="006F5839">
                        <w:rPr>
                          <w:rFonts w:asciiTheme="minorHAnsi" w:hAnsiTheme="minorHAnsi" w:cstheme="minorHAnsi"/>
                          <w:sz w:val="20"/>
                          <w:szCs w:val="20"/>
                        </w:rPr>
                        <w:t>Identifikasi Variasi Gen yang Bersifat Missense/Nonsense Pada Dermatomyositis Dengan Memanfaatkan Database Genomik Dan Bioinformatik</w:t>
                      </w:r>
                      <w:r w:rsidR="000B0B51">
                        <w:rPr>
                          <w:rFonts w:asciiTheme="minorHAnsi" w:hAnsiTheme="minorHAnsi" w:cstheme="minorHAnsi"/>
                          <w: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A77761">
                        <w:rPr>
                          <w:rFonts w:asciiTheme="minorHAnsi" w:hAnsiTheme="minorHAnsi" w:cstheme="minorHAnsi"/>
                          <w:sz w:val="20"/>
                          <w:szCs w:val="20"/>
                        </w:rPr>
                        <w:t>3</w:t>
                      </w:r>
                      <w:r>
                        <w:rPr>
                          <w:rFonts w:asciiTheme="minorHAnsi" w:hAnsiTheme="minorHAnsi" w:cstheme="minorHAnsi"/>
                          <w:sz w:val="20"/>
                          <w:szCs w:val="20"/>
                        </w:rPr>
                        <w:t>;2</w:t>
                      </w:r>
                      <w:r w:rsidR="000B0B51">
                        <w:rPr>
                          <w:rFonts w:asciiTheme="minorHAnsi" w:hAnsiTheme="minorHAnsi" w:cstheme="minorHAnsi"/>
                          <w:sz w:val="20"/>
                          <w:szCs w:val="20"/>
                        </w:rPr>
                        <w:t>7</w:t>
                      </w:r>
                      <w:r>
                        <w:rPr>
                          <w:rFonts w:asciiTheme="minorHAnsi" w:hAnsiTheme="minorHAnsi" w:cstheme="minorHAnsi"/>
                          <w:sz w:val="20"/>
                          <w:szCs w:val="20"/>
                        </w:rPr>
                        <w:t>(</w:t>
                      </w:r>
                      <w:r w:rsidR="000C4F58">
                        <w:rPr>
                          <w:rFonts w:asciiTheme="minorHAnsi" w:hAnsiTheme="minorHAnsi" w:cstheme="minorHAnsi"/>
                          <w:sz w:val="20"/>
                          <w:szCs w:val="20"/>
                        </w:rPr>
                        <w:t>1</w:t>
                      </w:r>
                      <w:r w:rsidRPr="005D0D8C">
                        <w:rPr>
                          <w:rFonts w:asciiTheme="minorHAnsi" w:hAnsiTheme="minorHAnsi" w:cstheme="minorHAnsi"/>
                          <w:sz w:val="20"/>
                          <w:szCs w:val="20"/>
                        </w:rPr>
                        <w:t>):</w:t>
                      </w:r>
                      <w:r w:rsidR="006F5839">
                        <w:rPr>
                          <w:rFonts w:asciiTheme="minorHAnsi" w:hAnsiTheme="minorHAnsi" w:cstheme="minorHAnsi"/>
                          <w:sz w:val="20"/>
                          <w:szCs w:val="20"/>
                        </w:rPr>
                        <w:t>5</w:t>
                      </w:r>
                      <w:r w:rsidR="00F23EFB">
                        <w:rPr>
                          <w:rFonts w:asciiTheme="minorHAnsi" w:hAnsiTheme="minorHAnsi" w:cstheme="minorHAnsi"/>
                          <w:sz w:val="20"/>
                          <w:szCs w:val="20"/>
                        </w:rPr>
                        <w:t>-</w:t>
                      </w:r>
                      <w:r w:rsidR="006F5839">
                        <w:rPr>
                          <w:rFonts w:asciiTheme="minorHAnsi" w:hAnsiTheme="minorHAnsi" w:cstheme="minorHAnsi"/>
                          <w:sz w:val="20"/>
                          <w:szCs w:val="20"/>
                        </w:rPr>
                        <w:t>9</w:t>
                      </w:r>
                    </w:p>
                  </w:txbxContent>
                </v:textbox>
                <w10:wrap anchory="page"/>
              </v:shape>
            </w:pict>
          </mc:Fallback>
        </mc:AlternateContent>
      </w:r>
    </w:p>
    <w:sectPr w:rsidR="00833E64" w:rsidRPr="00BE2C82" w:rsidSect="000F4E99">
      <w:type w:val="continuous"/>
      <w:pgSz w:w="11907" w:h="16840" w:code="9"/>
      <w:pgMar w:top="720" w:right="1138" w:bottom="720" w:left="1138" w:header="994" w:footer="288" w:gutter="0"/>
      <w:cols w:num="2" w:space="288"/>
      <w:docGrid w:linePitch="360" w:charSpace="22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8EE0" w14:textId="77777777" w:rsidR="00BE527C" w:rsidRDefault="00BE527C" w:rsidP="008601AA">
      <w:r>
        <w:separator/>
      </w:r>
    </w:p>
  </w:endnote>
  <w:endnote w:type="continuationSeparator" w:id="0">
    <w:p w14:paraId="0C167E30" w14:textId="77777777" w:rsidR="00BE527C" w:rsidRDefault="00BE527C" w:rsidP="0086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724093543"/>
      <w:docPartObj>
        <w:docPartGallery w:val="Page Numbers (Bottom of Page)"/>
        <w:docPartUnique/>
      </w:docPartObj>
    </w:sdtPr>
    <w:sdtEndPr>
      <w:rPr>
        <w:b/>
        <w:noProof/>
      </w:rPr>
    </w:sdtEndPr>
    <w:sdtContent>
      <w:p w14:paraId="1E184201" w14:textId="76E4FF7F" w:rsidR="00D875E9" w:rsidRPr="00F66C91" w:rsidRDefault="007C5904" w:rsidP="00AF2645">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3F667217" wp14:editId="0B57C6E9">
                  <wp:simplePos x="0" y="0"/>
                  <wp:positionH relativeFrom="column">
                    <wp:posOffset>-718930</wp:posOffset>
                  </wp:positionH>
                  <wp:positionV relativeFrom="paragraph">
                    <wp:posOffset>-100385</wp:posOffset>
                  </wp:positionV>
                  <wp:extent cx="7606747" cy="408940"/>
                  <wp:effectExtent l="0" t="0" r="635" b="0"/>
                  <wp:wrapNone/>
                  <wp:docPr id="8" name="Rectangle 8"/>
                  <wp:cNvGraphicFramePr/>
                  <a:graphic xmlns:a="http://schemas.openxmlformats.org/drawingml/2006/main">
                    <a:graphicData uri="http://schemas.microsoft.com/office/word/2010/wordprocessingShape">
                      <wps:wsp>
                        <wps:cNvSpPr/>
                        <wps:spPr>
                          <a:xfrm>
                            <a:off x="0" y="0"/>
                            <a:ext cx="7606747"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C78B3B" id="Rectangle 8" o:spid="_x0000_s1026" style="position:absolute;margin-left:-56.6pt;margin-top:-7.9pt;width:598.95pt;height:32.2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" fillcolor="#d8d8d8 [2732]" stroked="f" strokeweight="2pt"/>
              </w:pict>
            </mc:Fallback>
          </mc:AlternateContent>
        </w:r>
        <w:r w:rsidR="00D875E9" w:rsidRPr="00F66C91">
          <w:rPr>
            <w:rFonts w:asciiTheme="minorHAnsi" w:hAnsiTheme="minorHAnsi" w:cstheme="minorHAnsi"/>
            <w:noProof/>
            <w:sz w:val="18"/>
            <w:szCs w:val="18"/>
          </w:rPr>
          <mc:AlternateContent>
            <mc:Choice Requires="wps">
              <w:drawing>
                <wp:anchor distT="0" distB="0" distL="114300" distR="114300" simplePos="0" relativeHeight="251662336" behindDoc="1" locked="0" layoutInCell="1" allowOverlap="1" wp14:anchorId="551A943A" wp14:editId="77B56A7B">
                  <wp:simplePos x="0" y="0"/>
                  <wp:positionH relativeFrom="column">
                    <wp:posOffset>2438400</wp:posOffset>
                  </wp:positionH>
                  <wp:positionV relativeFrom="paragraph">
                    <wp:posOffset>-100330</wp:posOffset>
                  </wp:positionV>
                  <wp:extent cx="1207770" cy="408940"/>
                  <wp:effectExtent l="0" t="0" r="0" b="0"/>
                  <wp:wrapNone/>
                  <wp:docPr id="9" name="Rectangle 9"/>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FDC44" id="Rectangle 9" o:spid="_x0000_s1026" style="position:absolute;margin-left:192pt;margin-top:-7.9pt;width:95.1pt;height:32.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" fillcolor="#bfbfbf [2412]" stroked="f" strokeweight="2pt"/>
              </w:pict>
            </mc:Fallback>
          </mc:AlternateContent>
        </w:r>
        <w:r w:rsidR="00D875E9" w:rsidRPr="00F66C91">
          <w:rPr>
            <w:rFonts w:asciiTheme="minorHAnsi" w:hAnsiTheme="minorHAnsi" w:cstheme="minorHAnsi"/>
            <w:b/>
            <w:sz w:val="18"/>
            <w:szCs w:val="18"/>
          </w:rPr>
          <w:fldChar w:fldCharType="begin"/>
        </w:r>
        <w:r w:rsidR="00D875E9" w:rsidRPr="00F66C91">
          <w:rPr>
            <w:rFonts w:asciiTheme="minorHAnsi" w:hAnsiTheme="minorHAnsi" w:cstheme="minorHAnsi"/>
            <w:b/>
            <w:sz w:val="18"/>
            <w:szCs w:val="18"/>
          </w:rPr>
          <w:instrText xml:space="preserve"> PAGE   \* MERGEFORMAT </w:instrText>
        </w:r>
        <w:r w:rsidR="00D875E9" w:rsidRPr="00F66C91">
          <w:rPr>
            <w:rFonts w:asciiTheme="minorHAnsi" w:hAnsiTheme="minorHAnsi" w:cstheme="minorHAnsi"/>
            <w:b/>
            <w:sz w:val="18"/>
            <w:szCs w:val="18"/>
          </w:rPr>
          <w:fldChar w:fldCharType="separate"/>
        </w:r>
        <w:r w:rsidR="00005171">
          <w:rPr>
            <w:rFonts w:asciiTheme="minorHAnsi" w:hAnsiTheme="minorHAnsi" w:cstheme="minorHAnsi"/>
            <w:b/>
            <w:noProof/>
            <w:sz w:val="18"/>
            <w:szCs w:val="18"/>
          </w:rPr>
          <w:t>70</w:t>
        </w:r>
        <w:r w:rsidR="00D875E9" w:rsidRPr="00F66C91">
          <w:rPr>
            <w:rFonts w:asciiTheme="minorHAnsi" w:hAnsiTheme="minorHAnsi" w:cstheme="minorHAnsi"/>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56213808"/>
      <w:docPartObj>
        <w:docPartGallery w:val="Page Numbers (Bottom of Page)"/>
        <w:docPartUnique/>
      </w:docPartObj>
    </w:sdtPr>
    <w:sdtEndPr>
      <w:rPr>
        <w:b/>
        <w:noProof/>
      </w:rPr>
    </w:sdtEndPr>
    <w:sdtContent>
      <w:p w14:paraId="20D91980" w14:textId="6218B90F" w:rsidR="00D875E9" w:rsidRPr="00F66C91" w:rsidRDefault="00D875E9" w:rsidP="0039788D">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4384" behindDoc="1" locked="0" layoutInCell="1" allowOverlap="1" wp14:anchorId="05C2E2BA" wp14:editId="463F3BB0">
                  <wp:simplePos x="0" y="0"/>
                  <wp:positionH relativeFrom="column">
                    <wp:posOffset>-705678</wp:posOffset>
                  </wp:positionH>
                  <wp:positionV relativeFrom="paragraph">
                    <wp:posOffset>-93759</wp:posOffset>
                  </wp:positionV>
                  <wp:extent cx="7606748" cy="408940"/>
                  <wp:effectExtent l="0" t="0" r="635" b="0"/>
                  <wp:wrapNone/>
                  <wp:docPr id="10" name="Rectangle 10"/>
                  <wp:cNvGraphicFramePr/>
                  <a:graphic xmlns:a="http://schemas.openxmlformats.org/drawingml/2006/main">
                    <a:graphicData uri="http://schemas.microsoft.com/office/word/2010/wordprocessingShape">
                      <wps:wsp>
                        <wps:cNvSpPr/>
                        <wps:spPr>
                          <a:xfrm>
                            <a:off x="0" y="0"/>
                            <a:ext cx="7606748"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82359B" id="Rectangle 10" o:spid="_x0000_s1026" style="position:absolute;margin-left:-55.55pt;margin-top:-7.4pt;width:598.95pt;height:32.2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" fillcolor="#d8d8d8 [2732]" stroked="f" strokeweight="2pt"/>
              </w:pict>
            </mc:Fallback>
          </mc:AlternateContent>
        </w:r>
        <w:r w:rsidRPr="00F66C91">
          <w:rPr>
            <w:rFonts w:asciiTheme="minorHAnsi" w:hAnsiTheme="minorHAnsi" w:cstheme="minorHAnsi"/>
            <w:noProof/>
            <w:sz w:val="18"/>
            <w:szCs w:val="18"/>
          </w:rPr>
          <mc:AlternateContent>
            <mc:Choice Requires="wps">
              <w:drawing>
                <wp:anchor distT="0" distB="0" distL="114300" distR="114300" simplePos="0" relativeHeight="251665408" behindDoc="1" locked="0" layoutInCell="1" allowOverlap="1" wp14:anchorId="0621D884" wp14:editId="5B7BE57E">
                  <wp:simplePos x="0" y="0"/>
                  <wp:positionH relativeFrom="column">
                    <wp:posOffset>2451735</wp:posOffset>
                  </wp:positionH>
                  <wp:positionV relativeFrom="paragraph">
                    <wp:posOffset>-94879</wp:posOffset>
                  </wp:positionV>
                  <wp:extent cx="1207770" cy="408940"/>
                  <wp:effectExtent l="0" t="0" r="0" b="0"/>
                  <wp:wrapNone/>
                  <wp:docPr id="16" name="Rectangle 16"/>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4D394" id="Rectangle 16" o:spid="_x0000_s1026" style="position:absolute;margin-left:193.05pt;margin-top:-7.45pt;width:95.1pt;height:32.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" fillcolor="#bfbfbf [2412]" stroked="f" strokeweight="2pt"/>
              </w:pict>
            </mc:Fallback>
          </mc:AlternateContent>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005171">
          <w:rPr>
            <w:rFonts w:asciiTheme="minorHAnsi" w:hAnsiTheme="minorHAnsi" w:cstheme="minorHAnsi"/>
            <w:b/>
            <w:noProof/>
            <w:sz w:val="18"/>
            <w:szCs w:val="18"/>
          </w:rPr>
          <w:t>71</w:t>
        </w:r>
        <w:r w:rsidRPr="00F66C91">
          <w:rPr>
            <w:rFonts w:asciiTheme="minorHAnsi" w:hAnsiTheme="minorHAnsi" w:cstheme="minorHAnsi"/>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564912647"/>
      <w:docPartObj>
        <w:docPartGallery w:val="Page Numbers (Bottom of Page)"/>
        <w:docPartUnique/>
      </w:docPartObj>
    </w:sdtPr>
    <w:sdtEndPr>
      <w:rPr>
        <w:rFonts w:asciiTheme="minorHAnsi" w:hAnsiTheme="minorHAnsi" w:cstheme="minorHAnsi"/>
        <w:sz w:val="18"/>
        <w:szCs w:val="18"/>
      </w:rPr>
    </w:sdtEndPr>
    <w:sdtContent>
      <w:p w14:paraId="6CFF0999" w14:textId="00537100" w:rsidR="00D875E9" w:rsidRPr="00F66C91" w:rsidRDefault="00D875E9" w:rsidP="00AF2645">
        <w:pPr>
          <w:pStyle w:val="Footer"/>
          <w:tabs>
            <w:tab w:val="clear" w:pos="4680"/>
          </w:tabs>
          <w:jc w:val="center"/>
          <w:rPr>
            <w:rFonts w:asciiTheme="minorHAnsi" w:hAnsiTheme="minorHAnsi" w:cstheme="minorHAnsi"/>
            <w:b/>
            <w:sz w:val="20"/>
            <w:szCs w:val="20"/>
          </w:rPr>
        </w:pPr>
        <w:r w:rsidRPr="00F66C91">
          <w:rPr>
            <w:rFonts w:asciiTheme="minorHAnsi" w:hAnsiTheme="minorHAnsi" w:cstheme="minorHAnsi"/>
            <w:b/>
            <w:noProof/>
            <w:sz w:val="18"/>
            <w:szCs w:val="18"/>
          </w:rPr>
          <mc:AlternateContent>
            <mc:Choice Requires="wps">
              <w:drawing>
                <wp:anchor distT="0" distB="0" distL="114300" distR="114300" simplePos="0" relativeHeight="251658751" behindDoc="1" locked="0" layoutInCell="1" allowOverlap="1" wp14:anchorId="3B1FECB0" wp14:editId="52C7F494">
                  <wp:simplePos x="0" y="0"/>
                  <wp:positionH relativeFrom="column">
                    <wp:posOffset>2455545</wp:posOffset>
                  </wp:positionH>
                  <wp:positionV relativeFrom="paragraph">
                    <wp:posOffset>-97316</wp:posOffset>
                  </wp:positionV>
                  <wp:extent cx="1207770" cy="408940"/>
                  <wp:effectExtent l="0" t="0" r="0" b="0"/>
                  <wp:wrapNone/>
                  <wp:docPr id="7" name="Rectangle 7"/>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611F0" id="Rectangle 7" o:spid="_x0000_s1026" style="position:absolute;margin-left:193.35pt;margin-top:-7.65pt;width:95.1pt;height:32.2pt;z-index:-2516577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" fillcolor="#bfbfbf [2412]" stroked="f" strokeweight="2pt"/>
              </w:pict>
            </mc:Fallback>
          </mc:AlternateContent>
        </w:r>
        <w:r w:rsidRPr="00F66C91">
          <w:rPr>
            <w:rFonts w:asciiTheme="minorHAnsi" w:hAnsiTheme="minorHAnsi" w:cstheme="minorHAnsi"/>
            <w:b/>
            <w:noProof/>
            <w:sz w:val="18"/>
            <w:szCs w:val="18"/>
          </w:rPr>
          <mc:AlternateContent>
            <mc:Choice Requires="wps">
              <w:drawing>
                <wp:anchor distT="0" distB="0" distL="114300" distR="114300" simplePos="0" relativeHeight="251658239" behindDoc="1" locked="0" layoutInCell="1" allowOverlap="1" wp14:anchorId="5BFEA708" wp14:editId="535AD2DE">
                  <wp:simplePos x="0" y="0"/>
                  <wp:positionH relativeFrom="column">
                    <wp:posOffset>-713105</wp:posOffset>
                  </wp:positionH>
                  <wp:positionV relativeFrom="paragraph">
                    <wp:posOffset>-97440</wp:posOffset>
                  </wp:positionV>
                  <wp:extent cx="7547212" cy="409433"/>
                  <wp:effectExtent l="0" t="0" r="0" b="0"/>
                  <wp:wrapNone/>
                  <wp:docPr id="3" name="Rectangle 3"/>
                  <wp:cNvGraphicFramePr/>
                  <a:graphic xmlns:a="http://schemas.openxmlformats.org/drawingml/2006/main">
                    <a:graphicData uri="http://schemas.microsoft.com/office/word/2010/wordprocessingShape">
                      <wps:wsp>
                        <wps:cNvSpPr/>
                        <wps:spPr>
                          <a:xfrm>
                            <a:off x="0" y="0"/>
                            <a:ext cx="7547212" cy="40943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6185A" id="Rectangle 3" o:spid="_x0000_s1026" style="position:absolute;margin-left:-56.15pt;margin-top:-7.65pt;width:594.25pt;height:3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" fillcolor="#d8d8d8 [2732]" stroked="f" strokeweight="2pt"/>
              </w:pict>
            </mc:Fallback>
          </mc:AlternateContent>
        </w:r>
        <w:r w:rsidRPr="00F66C91">
          <w:rPr>
            <w:rFonts w:asciiTheme="minorHAnsi" w:hAnsiTheme="minorHAnsi" w:cstheme="minorHAnsi"/>
            <w:b/>
            <w:noProof/>
            <w:sz w:val="18"/>
            <w:szCs w:val="18"/>
          </w:rPr>
          <w:drawing>
            <wp:anchor distT="0" distB="0" distL="114300" distR="114300" simplePos="0" relativeHeight="251659264" behindDoc="0" locked="0" layoutInCell="1" allowOverlap="1" wp14:anchorId="5E587D3E" wp14:editId="03C99143">
              <wp:simplePos x="0" y="0"/>
              <wp:positionH relativeFrom="column">
                <wp:posOffset>-439894</wp:posOffset>
              </wp:positionH>
              <wp:positionV relativeFrom="paragraph">
                <wp:posOffset>-409575</wp:posOffset>
              </wp:positionV>
              <wp:extent cx="640080" cy="225425"/>
              <wp:effectExtent l="0" t="0" r="7620" b="3175"/>
              <wp:wrapNone/>
              <wp:docPr id="21" name="Picture 21" descr="C:\Users\TOSHIBA PC\AppData\Local\Microsoft\Windows\INetCache\Content.Word\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OSHIBA PC\AppData\Local\Microsoft\Windows\INetCache\Content.Word\CC-BY_icon.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005171">
          <w:rPr>
            <w:rFonts w:asciiTheme="minorHAnsi" w:hAnsiTheme="minorHAnsi" w:cstheme="minorHAnsi"/>
            <w:b/>
            <w:noProof/>
            <w:sz w:val="18"/>
            <w:szCs w:val="18"/>
          </w:rPr>
          <w:t>67</w:t>
        </w:r>
        <w:r w:rsidRPr="00F66C91">
          <w:rPr>
            <w:rFonts w:asciiTheme="minorHAnsi" w:hAnsiTheme="minorHAnsi" w:cstheme="minorHAnsi"/>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3DAC" w14:textId="77777777" w:rsidR="00BE527C" w:rsidRDefault="00BE527C" w:rsidP="008601AA">
      <w:r>
        <w:separator/>
      </w:r>
    </w:p>
  </w:footnote>
  <w:footnote w:type="continuationSeparator" w:id="0">
    <w:p w14:paraId="6A24F4B1" w14:textId="77777777" w:rsidR="00BE527C" w:rsidRDefault="00BE527C" w:rsidP="0086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2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00"/>
      <w:gridCol w:w="2880"/>
      <w:gridCol w:w="9072"/>
    </w:tblGrid>
    <w:tr w:rsidR="00D875E9" w:rsidRPr="00201EF4" w14:paraId="71AF6224" w14:textId="77777777" w:rsidTr="00F817D1">
      <w:trPr>
        <w:trHeight w:val="720"/>
      </w:trPr>
      <w:tc>
        <w:tcPr>
          <w:tcW w:w="9000" w:type="dxa"/>
          <w:shd w:val="clear" w:color="auto" w:fill="D9D9D9" w:themeFill="background1" w:themeFillShade="D9"/>
          <w:vAlign w:val="center"/>
        </w:tcPr>
        <w:p w14:paraId="23189439" w14:textId="77777777" w:rsidR="00793593" w:rsidRDefault="00AE4765" w:rsidP="0065473D">
          <w:pPr>
            <w:jc w:val="right"/>
            <w:rPr>
              <w:rFonts w:asciiTheme="minorHAnsi" w:hAnsiTheme="minorHAnsi" w:cstheme="minorHAnsi"/>
              <w:b/>
              <w:bCs/>
              <w:iCs/>
              <w:noProof/>
              <w:color w:val="3687A8"/>
              <w:sz w:val="18"/>
              <w:szCs w:val="18"/>
            </w:rPr>
          </w:pPr>
          <w:r w:rsidRPr="00AE4765">
            <w:rPr>
              <w:rFonts w:asciiTheme="minorHAnsi" w:hAnsiTheme="minorHAnsi" w:cstheme="minorHAnsi"/>
              <w:b/>
              <w:bCs/>
              <w:iCs/>
              <w:noProof/>
              <w:color w:val="3687A8"/>
              <w:sz w:val="18"/>
              <w:szCs w:val="18"/>
            </w:rPr>
            <w:t xml:space="preserve">Lalu Muhammad Irham, Anisa Nova Puspitaningrum, Wirawan Adikusuma, Eko Mugyanto, Ageng Brahmadhi, </w:t>
          </w:r>
        </w:p>
        <w:p w14:paraId="3436969B" w14:textId="10C2FAB4" w:rsidR="008E47C5" w:rsidRDefault="00AE4765" w:rsidP="0065473D">
          <w:pPr>
            <w:jc w:val="right"/>
            <w:rPr>
              <w:rFonts w:asciiTheme="minorHAnsi" w:hAnsiTheme="minorHAnsi" w:cstheme="minorHAnsi"/>
              <w:b/>
              <w:bCs/>
              <w:iCs/>
              <w:noProof/>
              <w:color w:val="3687A8"/>
              <w:sz w:val="18"/>
              <w:szCs w:val="18"/>
            </w:rPr>
          </w:pPr>
          <w:r w:rsidRPr="00AE4765">
            <w:rPr>
              <w:rFonts w:asciiTheme="minorHAnsi" w:hAnsiTheme="minorHAnsi" w:cstheme="minorHAnsi"/>
              <w:b/>
              <w:bCs/>
              <w:iCs/>
              <w:noProof/>
              <w:color w:val="3687A8"/>
              <w:sz w:val="18"/>
              <w:szCs w:val="18"/>
            </w:rPr>
            <w:t>Gina Noor Djalilah, Rahmat Dani Satria, Firdayani, Abdi Wira Septama Satria</w:t>
          </w:r>
        </w:p>
        <w:p w14:paraId="3223C130" w14:textId="7B898EDD" w:rsidR="00D875E9" w:rsidRPr="00201EF4" w:rsidRDefault="006E5554" w:rsidP="00C03A74">
          <w:pPr>
            <w:jc w:val="right"/>
            <w:rPr>
              <w:rFonts w:asciiTheme="minorHAnsi" w:hAnsiTheme="minorHAnsi" w:cstheme="minorHAnsi"/>
              <w:b/>
              <w:bCs/>
              <w:i/>
              <w:iCs/>
              <w:noProof/>
            </w:rPr>
          </w:pPr>
          <w:r w:rsidRPr="006E5554">
            <w:rPr>
              <w:rFonts w:asciiTheme="minorHAnsi" w:hAnsiTheme="minorHAnsi" w:cstheme="minorHAnsi"/>
              <w:bCs/>
              <w:iCs/>
              <w:noProof/>
              <w:sz w:val="18"/>
              <w:szCs w:val="18"/>
            </w:rPr>
            <w:t>Identifikasi Variasi Gen yang Bersifat Missense/Nonsense Pada Dermatomyositis Dengan Memanfaatkan</w:t>
          </w:r>
          <w:r>
            <w:rPr>
              <w:rFonts w:asciiTheme="minorHAnsi" w:hAnsiTheme="minorHAnsi" w:cstheme="minorHAnsi"/>
              <w:bCs/>
              <w:iCs/>
              <w:noProof/>
              <w:sz w:val="18"/>
              <w:szCs w:val="18"/>
            </w:rPr>
            <w:t xml:space="preserve"> </w:t>
          </w:r>
          <w:r w:rsidR="00006735">
            <w:rPr>
              <w:rFonts w:asciiTheme="minorHAnsi" w:hAnsiTheme="minorHAnsi" w:cstheme="minorHAnsi"/>
              <w:bCs/>
              <w:iCs/>
              <w:noProof/>
              <w:sz w:val="18"/>
              <w:szCs w:val="18"/>
            </w:rPr>
            <w:t>…</w:t>
          </w:r>
        </w:p>
      </w:tc>
      <w:tc>
        <w:tcPr>
          <w:tcW w:w="2880" w:type="dxa"/>
          <w:shd w:val="clear" w:color="auto" w:fill="BFBFBF" w:themeFill="background1" w:themeFillShade="BF"/>
          <w:vAlign w:val="center"/>
        </w:tcPr>
        <w:p w14:paraId="20B718D8" w14:textId="77777777" w:rsidR="00D875E9" w:rsidRPr="00220A6C" w:rsidRDefault="00D875E9" w:rsidP="00F817D1">
          <w:pPr>
            <w:rPr>
              <w:rFonts w:asciiTheme="minorHAnsi" w:hAnsiTheme="minorHAnsi" w:cstheme="minorHAnsi"/>
              <w:bCs/>
              <w:i/>
              <w:iCs/>
              <w:noProof/>
              <w:sz w:val="22"/>
              <w:szCs w:val="22"/>
            </w:rPr>
          </w:pPr>
          <w:r w:rsidRPr="00F92A83">
            <w:rPr>
              <w:rFonts w:asciiTheme="minorHAnsi" w:hAnsiTheme="minorHAnsi" w:cstheme="minorHAnsi"/>
              <w:b/>
              <w:bCs/>
              <w:i/>
              <w:iCs/>
              <w:noProof/>
              <w:color w:val="3687A8"/>
              <w:sz w:val="22"/>
              <w:szCs w:val="22"/>
            </w:rPr>
            <w:t>Original Article</w:t>
          </w:r>
          <w:r w:rsidRPr="00C67C10">
            <w:rPr>
              <w:rFonts w:asciiTheme="minorHAnsi" w:hAnsiTheme="minorHAnsi" w:cstheme="minorHAnsi"/>
              <w:b/>
              <w:bCs/>
              <w:iCs/>
              <w:noProof/>
              <w:color w:val="3687A8"/>
              <w:sz w:val="22"/>
              <w:szCs w:val="22"/>
            </w:rPr>
            <w:t xml:space="preserve"> </w:t>
          </w:r>
        </w:p>
      </w:tc>
      <w:tc>
        <w:tcPr>
          <w:tcW w:w="9072" w:type="dxa"/>
          <w:shd w:val="clear" w:color="auto" w:fill="D9D9D9" w:themeFill="background1" w:themeFillShade="D9"/>
        </w:tcPr>
        <w:p w14:paraId="2B40D81C" w14:textId="77777777" w:rsidR="00D875E9" w:rsidRPr="00C67C10" w:rsidRDefault="00D875E9" w:rsidP="00C67C10">
          <w:pPr>
            <w:ind w:right="190"/>
            <w:jc w:val="right"/>
            <w:rPr>
              <w:rFonts w:asciiTheme="minorHAnsi" w:hAnsiTheme="minorHAnsi" w:cstheme="minorHAnsi"/>
              <w:b/>
              <w:bCs/>
              <w:iCs/>
              <w:noProof/>
              <w:color w:val="3687A8"/>
              <w:sz w:val="22"/>
              <w:szCs w:val="22"/>
            </w:rPr>
          </w:pPr>
        </w:p>
      </w:tc>
    </w:tr>
  </w:tbl>
  <w:p w14:paraId="7054F337" w14:textId="35CD8EE5" w:rsidR="00D875E9" w:rsidRPr="00F817D1" w:rsidRDefault="00D875E9" w:rsidP="00F817D1">
    <w:pPr>
      <w:pStyle w:val="Header"/>
      <w:tabs>
        <w:tab w:val="clear" w:pos="4680"/>
        <w:tab w:val="clear" w:pos="9360"/>
        <w:tab w:val="left" w:pos="567"/>
      </w:tabs>
      <w:rPr>
        <w:noProof/>
        <w:color w:val="FF0000"/>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D875E9" w:rsidRPr="00201EF4" w14:paraId="1AB315AB" w14:textId="77777777" w:rsidTr="0039788D">
      <w:trPr>
        <w:trHeight w:val="720"/>
      </w:trPr>
      <w:tc>
        <w:tcPr>
          <w:tcW w:w="2835" w:type="dxa"/>
          <w:shd w:val="clear" w:color="auto" w:fill="BFBFBF" w:themeFill="background1" w:themeFillShade="BF"/>
          <w:vAlign w:val="center"/>
        </w:tcPr>
        <w:p w14:paraId="4D7E4BD3" w14:textId="77777777" w:rsidR="00D875E9" w:rsidRPr="00201EF4" w:rsidRDefault="00D875E9" w:rsidP="00AF2645">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012FBB04" w14:textId="2C179A01" w:rsidR="005D446E" w:rsidRPr="005D446E" w:rsidRDefault="005D446E" w:rsidP="005D446E">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Pr>
              <w:rFonts w:asciiTheme="minorHAnsi" w:hAnsiTheme="minorHAnsi" w:cstheme="minorHAnsi"/>
              <w:b/>
              <w:bCs/>
              <w:iCs/>
              <w:noProof/>
              <w:color w:val="3687A8"/>
              <w:sz w:val="18"/>
              <w:szCs w:val="18"/>
            </w:rPr>
            <w:t>2</w:t>
          </w:r>
          <w:r w:rsidR="00752934">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0B0B51">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11131E">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6E5554">
            <w:rPr>
              <w:rFonts w:asciiTheme="minorHAnsi" w:hAnsiTheme="minorHAnsi" w:cstheme="minorHAnsi"/>
              <w:b/>
              <w:bCs/>
              <w:iCs/>
              <w:noProof/>
              <w:color w:val="3687A8"/>
              <w:sz w:val="18"/>
              <w:szCs w:val="18"/>
            </w:rPr>
            <w:t>5-9</w:t>
          </w:r>
        </w:p>
        <w:p w14:paraId="1F26485F" w14:textId="77777777" w:rsidR="00D875E9" w:rsidRPr="00220A6C" w:rsidRDefault="005D446E" w:rsidP="005D446E">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63530617" w14:textId="29EFB50B" w:rsidR="00D875E9" w:rsidRPr="00201EF4" w:rsidRDefault="00D875E9" w:rsidP="00AF2645">
    <w:pPr>
      <w:pStyle w:val="Header"/>
      <w:rPr>
        <w:sz w:val="2"/>
      </w:rPr>
    </w:pPr>
  </w:p>
  <w:p w14:paraId="031D950F" w14:textId="77777777" w:rsidR="00D875E9" w:rsidRPr="00AF2645" w:rsidRDefault="00D875E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D875E9" w:rsidRPr="00201EF4" w14:paraId="40BB63EA" w14:textId="77777777" w:rsidTr="00F817D1">
      <w:trPr>
        <w:trHeight w:val="720"/>
      </w:trPr>
      <w:tc>
        <w:tcPr>
          <w:tcW w:w="2835" w:type="dxa"/>
          <w:shd w:val="clear" w:color="auto" w:fill="BFBFBF" w:themeFill="background1" w:themeFillShade="BF"/>
          <w:vAlign w:val="center"/>
        </w:tcPr>
        <w:p w14:paraId="6DD6BB4B" w14:textId="77777777" w:rsidR="00D875E9" w:rsidRPr="00201EF4" w:rsidRDefault="00D875E9" w:rsidP="00201EF4">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61DC30A5" w14:textId="4A69F035" w:rsidR="00D875E9" w:rsidRPr="005D446E" w:rsidRDefault="00D875E9" w:rsidP="00F817D1">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sidR="005D446E">
            <w:rPr>
              <w:rFonts w:asciiTheme="minorHAnsi" w:hAnsiTheme="minorHAnsi" w:cstheme="minorHAnsi"/>
              <w:b/>
              <w:bCs/>
              <w:iCs/>
              <w:noProof/>
              <w:color w:val="3687A8"/>
              <w:sz w:val="18"/>
              <w:szCs w:val="18"/>
            </w:rPr>
            <w:t>2</w:t>
          </w:r>
          <w:r w:rsidR="00752934">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006735">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11131E">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6E5554">
            <w:rPr>
              <w:rFonts w:asciiTheme="minorHAnsi" w:hAnsiTheme="minorHAnsi" w:cstheme="minorHAnsi"/>
              <w:b/>
              <w:bCs/>
              <w:iCs/>
              <w:noProof/>
              <w:color w:val="3687A8"/>
              <w:sz w:val="18"/>
              <w:szCs w:val="18"/>
            </w:rPr>
            <w:t>5-9</w:t>
          </w:r>
        </w:p>
        <w:p w14:paraId="57430248" w14:textId="77777777" w:rsidR="00D875E9" w:rsidRPr="00220A6C" w:rsidRDefault="0065473D" w:rsidP="00F817D1">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6FF4E717" w14:textId="20AD5CCB" w:rsidR="00D875E9" w:rsidRPr="00201EF4" w:rsidRDefault="00D875E9" w:rsidP="00201EF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D292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F3FAD"/>
    <w:multiLevelType w:val="hybridMultilevel"/>
    <w:tmpl w:val="BA340C6E"/>
    <w:lvl w:ilvl="0" w:tplc="EB1E8A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94E173D"/>
    <w:multiLevelType w:val="hybridMultilevel"/>
    <w:tmpl w:val="15BE5ACA"/>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A1D1B"/>
    <w:multiLevelType w:val="hybridMultilevel"/>
    <w:tmpl w:val="0F1AA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2C57"/>
    <w:multiLevelType w:val="hybridMultilevel"/>
    <w:tmpl w:val="8DA43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7A3273"/>
    <w:multiLevelType w:val="hybridMultilevel"/>
    <w:tmpl w:val="20EC82B6"/>
    <w:lvl w:ilvl="0" w:tplc="60169D0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D3338BF"/>
    <w:multiLevelType w:val="hybridMultilevel"/>
    <w:tmpl w:val="C874C1C8"/>
    <w:lvl w:ilvl="0" w:tplc="9BC2109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32286C51"/>
    <w:multiLevelType w:val="hybridMultilevel"/>
    <w:tmpl w:val="8AF8B758"/>
    <w:lvl w:ilvl="0" w:tplc="2D1256A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15:restartNumberingAfterBreak="0">
    <w:nsid w:val="3E3007B8"/>
    <w:multiLevelType w:val="hybridMultilevel"/>
    <w:tmpl w:val="9B126AE6"/>
    <w:lvl w:ilvl="0" w:tplc="6F68630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6244B2"/>
    <w:multiLevelType w:val="hybridMultilevel"/>
    <w:tmpl w:val="7CF099DE"/>
    <w:lvl w:ilvl="0" w:tplc="F2E4BE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013677E"/>
    <w:multiLevelType w:val="hybridMultilevel"/>
    <w:tmpl w:val="D9B225A2"/>
    <w:lvl w:ilvl="0" w:tplc="230A7FAA">
      <w:start w:val="1"/>
      <w:numFmt w:val="decimal"/>
      <w:lvlText w:val="%1."/>
      <w:lvlJc w:val="left"/>
      <w:pPr>
        <w:ind w:left="720" w:hanging="360"/>
      </w:pPr>
      <w:rPr>
        <w:rFonts w:asciiTheme="minorBidi" w:eastAsia="Times New Roman" w:hAnsiTheme="minorBidi" w:cstheme="minorBidi"/>
        <w:b/>
        <w:color w:val="3687A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5AE6EFF"/>
    <w:multiLevelType w:val="hybridMultilevel"/>
    <w:tmpl w:val="964C4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DD8118A"/>
    <w:multiLevelType w:val="hybridMultilevel"/>
    <w:tmpl w:val="E8B6351C"/>
    <w:lvl w:ilvl="0" w:tplc="B11051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7F582687"/>
    <w:multiLevelType w:val="hybridMultilevel"/>
    <w:tmpl w:val="27C41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32126">
    <w:abstractNumId w:val="0"/>
  </w:num>
  <w:num w:numId="2" w16cid:durableId="85032320">
    <w:abstractNumId w:val="3"/>
  </w:num>
  <w:num w:numId="3" w16cid:durableId="317736552">
    <w:abstractNumId w:val="9"/>
  </w:num>
  <w:num w:numId="4" w16cid:durableId="450907126">
    <w:abstractNumId w:val="4"/>
  </w:num>
  <w:num w:numId="5" w16cid:durableId="2117867161">
    <w:abstractNumId w:val="11"/>
  </w:num>
  <w:num w:numId="6" w16cid:durableId="1370184694">
    <w:abstractNumId w:val="12"/>
  </w:num>
  <w:num w:numId="7" w16cid:durableId="1195729868">
    <w:abstractNumId w:val="1"/>
  </w:num>
  <w:num w:numId="8" w16cid:durableId="148788434">
    <w:abstractNumId w:val="7"/>
  </w:num>
  <w:num w:numId="9" w16cid:durableId="1855414707">
    <w:abstractNumId w:val="13"/>
  </w:num>
  <w:num w:numId="10" w16cid:durableId="916090771">
    <w:abstractNumId w:val="5"/>
  </w:num>
  <w:num w:numId="11" w16cid:durableId="1275558268">
    <w:abstractNumId w:val="6"/>
  </w:num>
  <w:num w:numId="12" w16cid:durableId="1419904458">
    <w:abstractNumId w:val="2"/>
  </w:num>
  <w:num w:numId="13" w16cid:durableId="1521579495">
    <w:abstractNumId w:val="8"/>
  </w:num>
  <w:num w:numId="14" w16cid:durableId="2301235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1tjCzMDQxNTIzMTJR0lEKTi0uzszPAymwqAUAQjKNJywAAAA="/>
  </w:docVars>
  <w:rsids>
    <w:rsidRoot w:val="004724F1"/>
    <w:rsid w:val="00004991"/>
    <w:rsid w:val="00005171"/>
    <w:rsid w:val="000055D7"/>
    <w:rsid w:val="00005C16"/>
    <w:rsid w:val="00005CF7"/>
    <w:rsid w:val="00006735"/>
    <w:rsid w:val="0000777C"/>
    <w:rsid w:val="00007EFB"/>
    <w:rsid w:val="00010467"/>
    <w:rsid w:val="00014AF6"/>
    <w:rsid w:val="00014D20"/>
    <w:rsid w:val="00016D88"/>
    <w:rsid w:val="000201B1"/>
    <w:rsid w:val="00020218"/>
    <w:rsid w:val="0002466D"/>
    <w:rsid w:val="00025853"/>
    <w:rsid w:val="00025B5A"/>
    <w:rsid w:val="00026980"/>
    <w:rsid w:val="000272AB"/>
    <w:rsid w:val="00027FF9"/>
    <w:rsid w:val="00032FA5"/>
    <w:rsid w:val="000426C5"/>
    <w:rsid w:val="00043DAF"/>
    <w:rsid w:val="000455AD"/>
    <w:rsid w:val="00051EA7"/>
    <w:rsid w:val="000558EB"/>
    <w:rsid w:val="000603AA"/>
    <w:rsid w:val="00060D7A"/>
    <w:rsid w:val="000626E3"/>
    <w:rsid w:val="000673FE"/>
    <w:rsid w:val="000717CA"/>
    <w:rsid w:val="00071F49"/>
    <w:rsid w:val="000802F1"/>
    <w:rsid w:val="0008045A"/>
    <w:rsid w:val="00082CEA"/>
    <w:rsid w:val="0008480F"/>
    <w:rsid w:val="0008582B"/>
    <w:rsid w:val="00092F20"/>
    <w:rsid w:val="0009572E"/>
    <w:rsid w:val="00095E0D"/>
    <w:rsid w:val="000962F3"/>
    <w:rsid w:val="00097AE3"/>
    <w:rsid w:val="00097DF0"/>
    <w:rsid w:val="000A4DB4"/>
    <w:rsid w:val="000A54A7"/>
    <w:rsid w:val="000A5F02"/>
    <w:rsid w:val="000B0B51"/>
    <w:rsid w:val="000B0C82"/>
    <w:rsid w:val="000B1E3F"/>
    <w:rsid w:val="000B5D3B"/>
    <w:rsid w:val="000C040A"/>
    <w:rsid w:val="000C0AF5"/>
    <w:rsid w:val="000C10B8"/>
    <w:rsid w:val="000C17CE"/>
    <w:rsid w:val="000C26EB"/>
    <w:rsid w:val="000C34DC"/>
    <w:rsid w:val="000C4F58"/>
    <w:rsid w:val="000D0E65"/>
    <w:rsid w:val="000D178E"/>
    <w:rsid w:val="000D5BD9"/>
    <w:rsid w:val="000E1A32"/>
    <w:rsid w:val="000E1FAD"/>
    <w:rsid w:val="000E567C"/>
    <w:rsid w:val="000E5D1A"/>
    <w:rsid w:val="000E6889"/>
    <w:rsid w:val="000E69AF"/>
    <w:rsid w:val="000E7DBD"/>
    <w:rsid w:val="000F15E3"/>
    <w:rsid w:val="000F43DF"/>
    <w:rsid w:val="000F4E99"/>
    <w:rsid w:val="000F75CD"/>
    <w:rsid w:val="00106642"/>
    <w:rsid w:val="0011067B"/>
    <w:rsid w:val="0011131E"/>
    <w:rsid w:val="00114DCF"/>
    <w:rsid w:val="00114DD8"/>
    <w:rsid w:val="00115E7A"/>
    <w:rsid w:val="00117A9E"/>
    <w:rsid w:val="00120B80"/>
    <w:rsid w:val="00120FB4"/>
    <w:rsid w:val="0012691D"/>
    <w:rsid w:val="00127D54"/>
    <w:rsid w:val="001370DC"/>
    <w:rsid w:val="00142AB8"/>
    <w:rsid w:val="00143B22"/>
    <w:rsid w:val="00145D48"/>
    <w:rsid w:val="00146594"/>
    <w:rsid w:val="00147C51"/>
    <w:rsid w:val="00151F0C"/>
    <w:rsid w:val="0015209A"/>
    <w:rsid w:val="001542DC"/>
    <w:rsid w:val="00157AE4"/>
    <w:rsid w:val="00161040"/>
    <w:rsid w:val="00161BBB"/>
    <w:rsid w:val="00161CA4"/>
    <w:rsid w:val="00161EDA"/>
    <w:rsid w:val="001623A6"/>
    <w:rsid w:val="00163129"/>
    <w:rsid w:val="001739D9"/>
    <w:rsid w:val="00174C66"/>
    <w:rsid w:val="00176AAC"/>
    <w:rsid w:val="00182129"/>
    <w:rsid w:val="0018416A"/>
    <w:rsid w:val="001905A0"/>
    <w:rsid w:val="001916AB"/>
    <w:rsid w:val="00191946"/>
    <w:rsid w:val="00191A45"/>
    <w:rsid w:val="001920DD"/>
    <w:rsid w:val="0019231B"/>
    <w:rsid w:val="00192601"/>
    <w:rsid w:val="00192901"/>
    <w:rsid w:val="0019290F"/>
    <w:rsid w:val="00192DDF"/>
    <w:rsid w:val="00192FF2"/>
    <w:rsid w:val="00193520"/>
    <w:rsid w:val="00193784"/>
    <w:rsid w:val="00195F82"/>
    <w:rsid w:val="001A4C03"/>
    <w:rsid w:val="001A56A3"/>
    <w:rsid w:val="001A56FB"/>
    <w:rsid w:val="001A5ADE"/>
    <w:rsid w:val="001A5E4E"/>
    <w:rsid w:val="001A7B83"/>
    <w:rsid w:val="001B4ACC"/>
    <w:rsid w:val="001B54EA"/>
    <w:rsid w:val="001B54FB"/>
    <w:rsid w:val="001B70FD"/>
    <w:rsid w:val="001B7E36"/>
    <w:rsid w:val="001C02B5"/>
    <w:rsid w:val="001C0F01"/>
    <w:rsid w:val="001C683A"/>
    <w:rsid w:val="001C6AE3"/>
    <w:rsid w:val="001D12CF"/>
    <w:rsid w:val="001D2F8F"/>
    <w:rsid w:val="001D3130"/>
    <w:rsid w:val="001D3772"/>
    <w:rsid w:val="001D3CBE"/>
    <w:rsid w:val="001D53ED"/>
    <w:rsid w:val="001E4985"/>
    <w:rsid w:val="001E511C"/>
    <w:rsid w:val="001E73E4"/>
    <w:rsid w:val="001F102B"/>
    <w:rsid w:val="001F30A9"/>
    <w:rsid w:val="001F5880"/>
    <w:rsid w:val="001F5ED2"/>
    <w:rsid w:val="001F7EDB"/>
    <w:rsid w:val="00201EF4"/>
    <w:rsid w:val="00207B58"/>
    <w:rsid w:val="0021273E"/>
    <w:rsid w:val="00212AA9"/>
    <w:rsid w:val="0021303F"/>
    <w:rsid w:val="00215C0A"/>
    <w:rsid w:val="00216F45"/>
    <w:rsid w:val="00220A6C"/>
    <w:rsid w:val="002243F2"/>
    <w:rsid w:val="0022587A"/>
    <w:rsid w:val="00225A53"/>
    <w:rsid w:val="00232B11"/>
    <w:rsid w:val="00233B68"/>
    <w:rsid w:val="00233F97"/>
    <w:rsid w:val="002344C6"/>
    <w:rsid w:val="0023530A"/>
    <w:rsid w:val="00237B21"/>
    <w:rsid w:val="00237E94"/>
    <w:rsid w:val="0024429C"/>
    <w:rsid w:val="00245FE5"/>
    <w:rsid w:val="00246D97"/>
    <w:rsid w:val="00247296"/>
    <w:rsid w:val="00250139"/>
    <w:rsid w:val="00251F57"/>
    <w:rsid w:val="00257E80"/>
    <w:rsid w:val="00260CCB"/>
    <w:rsid w:val="00262F89"/>
    <w:rsid w:val="00266D65"/>
    <w:rsid w:val="0027092E"/>
    <w:rsid w:val="00277114"/>
    <w:rsid w:val="00281BC2"/>
    <w:rsid w:val="00283020"/>
    <w:rsid w:val="00285F82"/>
    <w:rsid w:val="0028775A"/>
    <w:rsid w:val="00290E78"/>
    <w:rsid w:val="00291AE9"/>
    <w:rsid w:val="00291DB0"/>
    <w:rsid w:val="00292D3D"/>
    <w:rsid w:val="002A008E"/>
    <w:rsid w:val="002A0599"/>
    <w:rsid w:val="002A40D9"/>
    <w:rsid w:val="002B06A7"/>
    <w:rsid w:val="002B07C7"/>
    <w:rsid w:val="002B1CA4"/>
    <w:rsid w:val="002B2176"/>
    <w:rsid w:val="002B5089"/>
    <w:rsid w:val="002B6F4E"/>
    <w:rsid w:val="002C0383"/>
    <w:rsid w:val="002C0602"/>
    <w:rsid w:val="002C3181"/>
    <w:rsid w:val="002D2694"/>
    <w:rsid w:val="002D3024"/>
    <w:rsid w:val="002D7027"/>
    <w:rsid w:val="002E02A3"/>
    <w:rsid w:val="002E055B"/>
    <w:rsid w:val="002E1039"/>
    <w:rsid w:val="002E18DE"/>
    <w:rsid w:val="002E2055"/>
    <w:rsid w:val="002E351E"/>
    <w:rsid w:val="002E51B6"/>
    <w:rsid w:val="002E7625"/>
    <w:rsid w:val="002F346A"/>
    <w:rsid w:val="002F3CE9"/>
    <w:rsid w:val="002F42C8"/>
    <w:rsid w:val="002F505C"/>
    <w:rsid w:val="002F5682"/>
    <w:rsid w:val="002F6DAD"/>
    <w:rsid w:val="00301675"/>
    <w:rsid w:val="0030408D"/>
    <w:rsid w:val="003044DB"/>
    <w:rsid w:val="003060D4"/>
    <w:rsid w:val="00307C2C"/>
    <w:rsid w:val="003103BD"/>
    <w:rsid w:val="0031130C"/>
    <w:rsid w:val="00311B0F"/>
    <w:rsid w:val="00311C60"/>
    <w:rsid w:val="00311F6D"/>
    <w:rsid w:val="00312E64"/>
    <w:rsid w:val="00314CE5"/>
    <w:rsid w:val="00315E32"/>
    <w:rsid w:val="0032055D"/>
    <w:rsid w:val="003206B7"/>
    <w:rsid w:val="003217C9"/>
    <w:rsid w:val="0032187C"/>
    <w:rsid w:val="00325265"/>
    <w:rsid w:val="0032619B"/>
    <w:rsid w:val="00326598"/>
    <w:rsid w:val="00331B4D"/>
    <w:rsid w:val="00332714"/>
    <w:rsid w:val="00334E1F"/>
    <w:rsid w:val="003364CD"/>
    <w:rsid w:val="00337062"/>
    <w:rsid w:val="00341118"/>
    <w:rsid w:val="0034258A"/>
    <w:rsid w:val="00342764"/>
    <w:rsid w:val="003459D7"/>
    <w:rsid w:val="00346D10"/>
    <w:rsid w:val="003516EA"/>
    <w:rsid w:val="0035513E"/>
    <w:rsid w:val="003555BE"/>
    <w:rsid w:val="003563EA"/>
    <w:rsid w:val="003571AE"/>
    <w:rsid w:val="003621F5"/>
    <w:rsid w:val="003639EE"/>
    <w:rsid w:val="003674FE"/>
    <w:rsid w:val="00373110"/>
    <w:rsid w:val="00374835"/>
    <w:rsid w:val="00374C8F"/>
    <w:rsid w:val="003750BB"/>
    <w:rsid w:val="0037621A"/>
    <w:rsid w:val="00376658"/>
    <w:rsid w:val="00376E14"/>
    <w:rsid w:val="00380D1A"/>
    <w:rsid w:val="00382133"/>
    <w:rsid w:val="003863BD"/>
    <w:rsid w:val="003876FD"/>
    <w:rsid w:val="00395215"/>
    <w:rsid w:val="0039788D"/>
    <w:rsid w:val="003A3370"/>
    <w:rsid w:val="003A657C"/>
    <w:rsid w:val="003A78C5"/>
    <w:rsid w:val="003B1769"/>
    <w:rsid w:val="003B3A54"/>
    <w:rsid w:val="003B3F7D"/>
    <w:rsid w:val="003C0379"/>
    <w:rsid w:val="003C0F2B"/>
    <w:rsid w:val="003C5417"/>
    <w:rsid w:val="003C57BC"/>
    <w:rsid w:val="003C6FCB"/>
    <w:rsid w:val="003C719F"/>
    <w:rsid w:val="003C7DD3"/>
    <w:rsid w:val="003D1ECE"/>
    <w:rsid w:val="003D26D5"/>
    <w:rsid w:val="003D5441"/>
    <w:rsid w:val="003E2378"/>
    <w:rsid w:val="003E415C"/>
    <w:rsid w:val="003E4B3E"/>
    <w:rsid w:val="003E65B0"/>
    <w:rsid w:val="003E7EDC"/>
    <w:rsid w:val="003F57D9"/>
    <w:rsid w:val="003F7601"/>
    <w:rsid w:val="004023AC"/>
    <w:rsid w:val="004036AB"/>
    <w:rsid w:val="00405217"/>
    <w:rsid w:val="00405416"/>
    <w:rsid w:val="00410DAC"/>
    <w:rsid w:val="00413FF8"/>
    <w:rsid w:val="004171CF"/>
    <w:rsid w:val="0042176A"/>
    <w:rsid w:val="0042249F"/>
    <w:rsid w:val="004229C4"/>
    <w:rsid w:val="00422B5F"/>
    <w:rsid w:val="00424295"/>
    <w:rsid w:val="00424646"/>
    <w:rsid w:val="0042542A"/>
    <w:rsid w:val="00427A1A"/>
    <w:rsid w:val="00432092"/>
    <w:rsid w:val="00432E26"/>
    <w:rsid w:val="004342AB"/>
    <w:rsid w:val="00436377"/>
    <w:rsid w:val="0043655A"/>
    <w:rsid w:val="004455F0"/>
    <w:rsid w:val="00445DFA"/>
    <w:rsid w:val="004509F4"/>
    <w:rsid w:val="00452AF8"/>
    <w:rsid w:val="0045399B"/>
    <w:rsid w:val="004614E5"/>
    <w:rsid w:val="00461A40"/>
    <w:rsid w:val="004628F6"/>
    <w:rsid w:val="00463246"/>
    <w:rsid w:val="00464D2C"/>
    <w:rsid w:val="0046736A"/>
    <w:rsid w:val="00470CEC"/>
    <w:rsid w:val="00470E6B"/>
    <w:rsid w:val="004724F1"/>
    <w:rsid w:val="0047368B"/>
    <w:rsid w:val="004772EA"/>
    <w:rsid w:val="00480BC6"/>
    <w:rsid w:val="0048262A"/>
    <w:rsid w:val="00485E29"/>
    <w:rsid w:val="00486A9E"/>
    <w:rsid w:val="00492530"/>
    <w:rsid w:val="00494E25"/>
    <w:rsid w:val="0049771E"/>
    <w:rsid w:val="00497957"/>
    <w:rsid w:val="004A0735"/>
    <w:rsid w:val="004A08F4"/>
    <w:rsid w:val="004A0D85"/>
    <w:rsid w:val="004A3ED2"/>
    <w:rsid w:val="004A4D1E"/>
    <w:rsid w:val="004A6462"/>
    <w:rsid w:val="004B472D"/>
    <w:rsid w:val="004B597B"/>
    <w:rsid w:val="004B7C51"/>
    <w:rsid w:val="004C152A"/>
    <w:rsid w:val="004C62B0"/>
    <w:rsid w:val="004D3422"/>
    <w:rsid w:val="004D6A24"/>
    <w:rsid w:val="004D6EE0"/>
    <w:rsid w:val="004E0A05"/>
    <w:rsid w:val="004E4CE0"/>
    <w:rsid w:val="004E6301"/>
    <w:rsid w:val="004E67E3"/>
    <w:rsid w:val="004F0B52"/>
    <w:rsid w:val="004F25C0"/>
    <w:rsid w:val="004F5560"/>
    <w:rsid w:val="00502367"/>
    <w:rsid w:val="00502B69"/>
    <w:rsid w:val="005055CC"/>
    <w:rsid w:val="005061F0"/>
    <w:rsid w:val="0050684A"/>
    <w:rsid w:val="005079D9"/>
    <w:rsid w:val="00510C5E"/>
    <w:rsid w:val="005113C1"/>
    <w:rsid w:val="00513F82"/>
    <w:rsid w:val="005153CE"/>
    <w:rsid w:val="00515C76"/>
    <w:rsid w:val="00517FBA"/>
    <w:rsid w:val="0052077C"/>
    <w:rsid w:val="005212F2"/>
    <w:rsid w:val="005229A5"/>
    <w:rsid w:val="00524903"/>
    <w:rsid w:val="0052724F"/>
    <w:rsid w:val="005274A3"/>
    <w:rsid w:val="00527A92"/>
    <w:rsid w:val="00527C3E"/>
    <w:rsid w:val="00531510"/>
    <w:rsid w:val="005417C8"/>
    <w:rsid w:val="00541C5E"/>
    <w:rsid w:val="005427CB"/>
    <w:rsid w:val="005466C3"/>
    <w:rsid w:val="00547C7E"/>
    <w:rsid w:val="005513D0"/>
    <w:rsid w:val="00554447"/>
    <w:rsid w:val="005618F4"/>
    <w:rsid w:val="00570C86"/>
    <w:rsid w:val="005715C5"/>
    <w:rsid w:val="00572FB4"/>
    <w:rsid w:val="00576386"/>
    <w:rsid w:val="00580A3E"/>
    <w:rsid w:val="00580F31"/>
    <w:rsid w:val="0058335D"/>
    <w:rsid w:val="00584280"/>
    <w:rsid w:val="00584A5A"/>
    <w:rsid w:val="0059054E"/>
    <w:rsid w:val="005911FB"/>
    <w:rsid w:val="00591857"/>
    <w:rsid w:val="00592FC3"/>
    <w:rsid w:val="00593BEF"/>
    <w:rsid w:val="00594469"/>
    <w:rsid w:val="00595EC6"/>
    <w:rsid w:val="005A1283"/>
    <w:rsid w:val="005A1C90"/>
    <w:rsid w:val="005A3D2A"/>
    <w:rsid w:val="005A4511"/>
    <w:rsid w:val="005A4DF9"/>
    <w:rsid w:val="005A5376"/>
    <w:rsid w:val="005A6BAB"/>
    <w:rsid w:val="005A7841"/>
    <w:rsid w:val="005B16D8"/>
    <w:rsid w:val="005B3377"/>
    <w:rsid w:val="005B35C3"/>
    <w:rsid w:val="005B5B5B"/>
    <w:rsid w:val="005C1517"/>
    <w:rsid w:val="005C2801"/>
    <w:rsid w:val="005C3691"/>
    <w:rsid w:val="005C6C4D"/>
    <w:rsid w:val="005D050F"/>
    <w:rsid w:val="005D0D8C"/>
    <w:rsid w:val="005D300F"/>
    <w:rsid w:val="005D352F"/>
    <w:rsid w:val="005D39BE"/>
    <w:rsid w:val="005D446E"/>
    <w:rsid w:val="005D59D3"/>
    <w:rsid w:val="005D6C7D"/>
    <w:rsid w:val="005D7156"/>
    <w:rsid w:val="005E39D4"/>
    <w:rsid w:val="005E4983"/>
    <w:rsid w:val="005E4A1F"/>
    <w:rsid w:val="005F3198"/>
    <w:rsid w:val="005F3BFB"/>
    <w:rsid w:val="005F4366"/>
    <w:rsid w:val="005F447E"/>
    <w:rsid w:val="005F7D24"/>
    <w:rsid w:val="00605003"/>
    <w:rsid w:val="00611A54"/>
    <w:rsid w:val="00614DE7"/>
    <w:rsid w:val="00620399"/>
    <w:rsid w:val="00621AAC"/>
    <w:rsid w:val="006237A4"/>
    <w:rsid w:val="00627A62"/>
    <w:rsid w:val="006311EB"/>
    <w:rsid w:val="00632094"/>
    <w:rsid w:val="0063314B"/>
    <w:rsid w:val="0063612E"/>
    <w:rsid w:val="0063737E"/>
    <w:rsid w:val="00641CAD"/>
    <w:rsid w:val="006435C1"/>
    <w:rsid w:val="00645032"/>
    <w:rsid w:val="00645DAC"/>
    <w:rsid w:val="00646853"/>
    <w:rsid w:val="006477BF"/>
    <w:rsid w:val="00647F72"/>
    <w:rsid w:val="00650D66"/>
    <w:rsid w:val="00651717"/>
    <w:rsid w:val="00652F23"/>
    <w:rsid w:val="006546A6"/>
    <w:rsid w:val="0065473D"/>
    <w:rsid w:val="006603FD"/>
    <w:rsid w:val="00660522"/>
    <w:rsid w:val="00660632"/>
    <w:rsid w:val="00663213"/>
    <w:rsid w:val="00664A8D"/>
    <w:rsid w:val="00665C3E"/>
    <w:rsid w:val="0066660D"/>
    <w:rsid w:val="006766D0"/>
    <w:rsid w:val="00676ADC"/>
    <w:rsid w:val="006802BE"/>
    <w:rsid w:val="00684566"/>
    <w:rsid w:val="00685AEA"/>
    <w:rsid w:val="00693CA6"/>
    <w:rsid w:val="00695DC9"/>
    <w:rsid w:val="006961D9"/>
    <w:rsid w:val="006A13B7"/>
    <w:rsid w:val="006B05F9"/>
    <w:rsid w:val="006B3324"/>
    <w:rsid w:val="006B592F"/>
    <w:rsid w:val="006B5AB0"/>
    <w:rsid w:val="006C1978"/>
    <w:rsid w:val="006C40D5"/>
    <w:rsid w:val="006C4544"/>
    <w:rsid w:val="006C4F21"/>
    <w:rsid w:val="006C7169"/>
    <w:rsid w:val="006C7A3E"/>
    <w:rsid w:val="006C7AEB"/>
    <w:rsid w:val="006D1540"/>
    <w:rsid w:val="006D3C42"/>
    <w:rsid w:val="006D5F89"/>
    <w:rsid w:val="006D662B"/>
    <w:rsid w:val="006D71AF"/>
    <w:rsid w:val="006D77E6"/>
    <w:rsid w:val="006E0696"/>
    <w:rsid w:val="006E177F"/>
    <w:rsid w:val="006E5156"/>
    <w:rsid w:val="006E5554"/>
    <w:rsid w:val="006E6158"/>
    <w:rsid w:val="006F0650"/>
    <w:rsid w:val="006F4D04"/>
    <w:rsid w:val="006F5839"/>
    <w:rsid w:val="007010B3"/>
    <w:rsid w:val="00702DD2"/>
    <w:rsid w:val="00707523"/>
    <w:rsid w:val="007172CD"/>
    <w:rsid w:val="007205DC"/>
    <w:rsid w:val="007209E3"/>
    <w:rsid w:val="0072184B"/>
    <w:rsid w:val="007258A6"/>
    <w:rsid w:val="007259A0"/>
    <w:rsid w:val="00725A9B"/>
    <w:rsid w:val="00725FDC"/>
    <w:rsid w:val="00734FFC"/>
    <w:rsid w:val="00736B77"/>
    <w:rsid w:val="00736DF8"/>
    <w:rsid w:val="00743E63"/>
    <w:rsid w:val="007447DC"/>
    <w:rsid w:val="00745FB9"/>
    <w:rsid w:val="007465CE"/>
    <w:rsid w:val="00752934"/>
    <w:rsid w:val="00753404"/>
    <w:rsid w:val="00753C2D"/>
    <w:rsid w:val="00757B0E"/>
    <w:rsid w:val="00761488"/>
    <w:rsid w:val="00764AE4"/>
    <w:rsid w:val="00766924"/>
    <w:rsid w:val="0077202E"/>
    <w:rsid w:val="00775B70"/>
    <w:rsid w:val="00777F62"/>
    <w:rsid w:val="00786360"/>
    <w:rsid w:val="00792D5C"/>
    <w:rsid w:val="00793593"/>
    <w:rsid w:val="007939B7"/>
    <w:rsid w:val="007A084E"/>
    <w:rsid w:val="007A119F"/>
    <w:rsid w:val="007A3AEC"/>
    <w:rsid w:val="007A4F67"/>
    <w:rsid w:val="007A7CAE"/>
    <w:rsid w:val="007B0EAB"/>
    <w:rsid w:val="007B47E9"/>
    <w:rsid w:val="007B638D"/>
    <w:rsid w:val="007B6D10"/>
    <w:rsid w:val="007B719D"/>
    <w:rsid w:val="007B7240"/>
    <w:rsid w:val="007C0DCC"/>
    <w:rsid w:val="007C2507"/>
    <w:rsid w:val="007C3E54"/>
    <w:rsid w:val="007C4CFA"/>
    <w:rsid w:val="007C5904"/>
    <w:rsid w:val="007C64A2"/>
    <w:rsid w:val="007D10BF"/>
    <w:rsid w:val="007D121D"/>
    <w:rsid w:val="007D3A3A"/>
    <w:rsid w:val="007E0121"/>
    <w:rsid w:val="007E02E4"/>
    <w:rsid w:val="007E3E2B"/>
    <w:rsid w:val="007E4E84"/>
    <w:rsid w:val="007F6249"/>
    <w:rsid w:val="0080545D"/>
    <w:rsid w:val="00810165"/>
    <w:rsid w:val="008106DB"/>
    <w:rsid w:val="008127D5"/>
    <w:rsid w:val="00814B02"/>
    <w:rsid w:val="00814F61"/>
    <w:rsid w:val="00815961"/>
    <w:rsid w:val="00816206"/>
    <w:rsid w:val="008234BD"/>
    <w:rsid w:val="00824443"/>
    <w:rsid w:val="00831146"/>
    <w:rsid w:val="00831E9A"/>
    <w:rsid w:val="008321B0"/>
    <w:rsid w:val="008333ED"/>
    <w:rsid w:val="00833E64"/>
    <w:rsid w:val="00834D35"/>
    <w:rsid w:val="008362AD"/>
    <w:rsid w:val="008363D7"/>
    <w:rsid w:val="00840F6C"/>
    <w:rsid w:val="00841BF2"/>
    <w:rsid w:val="0084545C"/>
    <w:rsid w:val="0085185E"/>
    <w:rsid w:val="00852A63"/>
    <w:rsid w:val="00855222"/>
    <w:rsid w:val="008575A2"/>
    <w:rsid w:val="00857B4D"/>
    <w:rsid w:val="008601AA"/>
    <w:rsid w:val="00860F7F"/>
    <w:rsid w:val="008611A8"/>
    <w:rsid w:val="008624F6"/>
    <w:rsid w:val="00863EA2"/>
    <w:rsid w:val="008654C9"/>
    <w:rsid w:val="00867F9D"/>
    <w:rsid w:val="00871C61"/>
    <w:rsid w:val="00874003"/>
    <w:rsid w:val="00875707"/>
    <w:rsid w:val="00881D7B"/>
    <w:rsid w:val="0088296E"/>
    <w:rsid w:val="00882EB1"/>
    <w:rsid w:val="0088311A"/>
    <w:rsid w:val="0088537E"/>
    <w:rsid w:val="008862BE"/>
    <w:rsid w:val="008875D1"/>
    <w:rsid w:val="0089001A"/>
    <w:rsid w:val="00890A10"/>
    <w:rsid w:val="008926A8"/>
    <w:rsid w:val="0089459C"/>
    <w:rsid w:val="00895850"/>
    <w:rsid w:val="008A48F1"/>
    <w:rsid w:val="008A4CF8"/>
    <w:rsid w:val="008A5221"/>
    <w:rsid w:val="008A5ADC"/>
    <w:rsid w:val="008B16B3"/>
    <w:rsid w:val="008B55BF"/>
    <w:rsid w:val="008B61E4"/>
    <w:rsid w:val="008C4BD9"/>
    <w:rsid w:val="008D23B7"/>
    <w:rsid w:val="008D4BC4"/>
    <w:rsid w:val="008D67B9"/>
    <w:rsid w:val="008E322E"/>
    <w:rsid w:val="008E3350"/>
    <w:rsid w:val="008E3A2E"/>
    <w:rsid w:val="008E47C5"/>
    <w:rsid w:val="008E5630"/>
    <w:rsid w:val="008E78EA"/>
    <w:rsid w:val="008F0227"/>
    <w:rsid w:val="008F1854"/>
    <w:rsid w:val="008F7854"/>
    <w:rsid w:val="0090005E"/>
    <w:rsid w:val="00900756"/>
    <w:rsid w:val="0090130A"/>
    <w:rsid w:val="00901BB0"/>
    <w:rsid w:val="00903ABE"/>
    <w:rsid w:val="00906C61"/>
    <w:rsid w:val="00912B1B"/>
    <w:rsid w:val="00914F6B"/>
    <w:rsid w:val="00920EC9"/>
    <w:rsid w:val="0092225D"/>
    <w:rsid w:val="00925E71"/>
    <w:rsid w:val="00925E76"/>
    <w:rsid w:val="0093013A"/>
    <w:rsid w:val="009336DD"/>
    <w:rsid w:val="009347DB"/>
    <w:rsid w:val="009374D9"/>
    <w:rsid w:val="00937615"/>
    <w:rsid w:val="00944180"/>
    <w:rsid w:val="00945C38"/>
    <w:rsid w:val="00947956"/>
    <w:rsid w:val="00950539"/>
    <w:rsid w:val="00953986"/>
    <w:rsid w:val="009549BF"/>
    <w:rsid w:val="00954ED0"/>
    <w:rsid w:val="00957B60"/>
    <w:rsid w:val="00960C2B"/>
    <w:rsid w:val="00962C4A"/>
    <w:rsid w:val="00966359"/>
    <w:rsid w:val="0096669A"/>
    <w:rsid w:val="00982A64"/>
    <w:rsid w:val="00983CB7"/>
    <w:rsid w:val="00987457"/>
    <w:rsid w:val="00990BAF"/>
    <w:rsid w:val="0099132E"/>
    <w:rsid w:val="00993485"/>
    <w:rsid w:val="00996725"/>
    <w:rsid w:val="009A00CC"/>
    <w:rsid w:val="009A0E92"/>
    <w:rsid w:val="009A548E"/>
    <w:rsid w:val="009A6AC9"/>
    <w:rsid w:val="009A7633"/>
    <w:rsid w:val="009B125E"/>
    <w:rsid w:val="009B2389"/>
    <w:rsid w:val="009B31DE"/>
    <w:rsid w:val="009B4BEC"/>
    <w:rsid w:val="009B4D97"/>
    <w:rsid w:val="009B7B7C"/>
    <w:rsid w:val="009C050B"/>
    <w:rsid w:val="009C0550"/>
    <w:rsid w:val="009C7667"/>
    <w:rsid w:val="009D387E"/>
    <w:rsid w:val="009D47D3"/>
    <w:rsid w:val="009D5315"/>
    <w:rsid w:val="009D5D17"/>
    <w:rsid w:val="009D66E4"/>
    <w:rsid w:val="009D69C7"/>
    <w:rsid w:val="009E2254"/>
    <w:rsid w:val="009E38EC"/>
    <w:rsid w:val="009F086F"/>
    <w:rsid w:val="009F10E8"/>
    <w:rsid w:val="009F1970"/>
    <w:rsid w:val="009F44FB"/>
    <w:rsid w:val="00A00955"/>
    <w:rsid w:val="00A037A9"/>
    <w:rsid w:val="00A07157"/>
    <w:rsid w:val="00A13F23"/>
    <w:rsid w:val="00A14E1C"/>
    <w:rsid w:val="00A158CA"/>
    <w:rsid w:val="00A1622A"/>
    <w:rsid w:val="00A17D9C"/>
    <w:rsid w:val="00A2055E"/>
    <w:rsid w:val="00A2542C"/>
    <w:rsid w:val="00A258EC"/>
    <w:rsid w:val="00A2738A"/>
    <w:rsid w:val="00A27A15"/>
    <w:rsid w:val="00A30613"/>
    <w:rsid w:val="00A32727"/>
    <w:rsid w:val="00A32FE7"/>
    <w:rsid w:val="00A33551"/>
    <w:rsid w:val="00A36280"/>
    <w:rsid w:val="00A3704F"/>
    <w:rsid w:val="00A370BD"/>
    <w:rsid w:val="00A40EC4"/>
    <w:rsid w:val="00A43421"/>
    <w:rsid w:val="00A4710E"/>
    <w:rsid w:val="00A51635"/>
    <w:rsid w:val="00A534B1"/>
    <w:rsid w:val="00A54FF3"/>
    <w:rsid w:val="00A5542F"/>
    <w:rsid w:val="00A555A5"/>
    <w:rsid w:val="00A6172B"/>
    <w:rsid w:val="00A62AE3"/>
    <w:rsid w:val="00A6555B"/>
    <w:rsid w:val="00A724AE"/>
    <w:rsid w:val="00A74607"/>
    <w:rsid w:val="00A7494A"/>
    <w:rsid w:val="00A77761"/>
    <w:rsid w:val="00A7789E"/>
    <w:rsid w:val="00A77BC2"/>
    <w:rsid w:val="00A8024C"/>
    <w:rsid w:val="00A852DB"/>
    <w:rsid w:val="00A86566"/>
    <w:rsid w:val="00A91699"/>
    <w:rsid w:val="00A91D3B"/>
    <w:rsid w:val="00A9477B"/>
    <w:rsid w:val="00A949F3"/>
    <w:rsid w:val="00A96AE2"/>
    <w:rsid w:val="00AA161D"/>
    <w:rsid w:val="00AA236C"/>
    <w:rsid w:val="00AA4050"/>
    <w:rsid w:val="00AA48BD"/>
    <w:rsid w:val="00AB0645"/>
    <w:rsid w:val="00AB09BC"/>
    <w:rsid w:val="00AB302E"/>
    <w:rsid w:val="00AB4327"/>
    <w:rsid w:val="00AB551C"/>
    <w:rsid w:val="00AC204A"/>
    <w:rsid w:val="00AC36D2"/>
    <w:rsid w:val="00AC586C"/>
    <w:rsid w:val="00AC5D38"/>
    <w:rsid w:val="00AC612A"/>
    <w:rsid w:val="00AC617B"/>
    <w:rsid w:val="00AE2CE8"/>
    <w:rsid w:val="00AE2FBD"/>
    <w:rsid w:val="00AE404E"/>
    <w:rsid w:val="00AE4628"/>
    <w:rsid w:val="00AE4765"/>
    <w:rsid w:val="00AE4C0A"/>
    <w:rsid w:val="00AE7EEB"/>
    <w:rsid w:val="00AF2645"/>
    <w:rsid w:val="00AF728B"/>
    <w:rsid w:val="00B019C8"/>
    <w:rsid w:val="00B026CE"/>
    <w:rsid w:val="00B06DE5"/>
    <w:rsid w:val="00B076E6"/>
    <w:rsid w:val="00B12B6F"/>
    <w:rsid w:val="00B214F3"/>
    <w:rsid w:val="00B2263A"/>
    <w:rsid w:val="00B23BE2"/>
    <w:rsid w:val="00B30845"/>
    <w:rsid w:val="00B3084D"/>
    <w:rsid w:val="00B334EF"/>
    <w:rsid w:val="00B35100"/>
    <w:rsid w:val="00B47926"/>
    <w:rsid w:val="00B50167"/>
    <w:rsid w:val="00B54AC9"/>
    <w:rsid w:val="00B600E2"/>
    <w:rsid w:val="00B60356"/>
    <w:rsid w:val="00B61279"/>
    <w:rsid w:val="00B63D6F"/>
    <w:rsid w:val="00B64E4D"/>
    <w:rsid w:val="00B67B08"/>
    <w:rsid w:val="00B73725"/>
    <w:rsid w:val="00B768AB"/>
    <w:rsid w:val="00B779B0"/>
    <w:rsid w:val="00B81952"/>
    <w:rsid w:val="00B82944"/>
    <w:rsid w:val="00B82AFC"/>
    <w:rsid w:val="00B850EE"/>
    <w:rsid w:val="00B85FAF"/>
    <w:rsid w:val="00B93E98"/>
    <w:rsid w:val="00B96048"/>
    <w:rsid w:val="00BA210C"/>
    <w:rsid w:val="00BA5694"/>
    <w:rsid w:val="00BB1335"/>
    <w:rsid w:val="00BB159A"/>
    <w:rsid w:val="00BB3EC5"/>
    <w:rsid w:val="00BB4694"/>
    <w:rsid w:val="00BC402C"/>
    <w:rsid w:val="00BC4700"/>
    <w:rsid w:val="00BC58D0"/>
    <w:rsid w:val="00BC5DFA"/>
    <w:rsid w:val="00BD086C"/>
    <w:rsid w:val="00BD518C"/>
    <w:rsid w:val="00BD7A30"/>
    <w:rsid w:val="00BE2C82"/>
    <w:rsid w:val="00BE399C"/>
    <w:rsid w:val="00BE4646"/>
    <w:rsid w:val="00BE527C"/>
    <w:rsid w:val="00BE5EB0"/>
    <w:rsid w:val="00BE643C"/>
    <w:rsid w:val="00BE6C4F"/>
    <w:rsid w:val="00BE6F12"/>
    <w:rsid w:val="00BE7921"/>
    <w:rsid w:val="00BE7E0F"/>
    <w:rsid w:val="00BF05A6"/>
    <w:rsid w:val="00BF3048"/>
    <w:rsid w:val="00BF36CC"/>
    <w:rsid w:val="00C011A0"/>
    <w:rsid w:val="00C0183F"/>
    <w:rsid w:val="00C0345A"/>
    <w:rsid w:val="00C0373B"/>
    <w:rsid w:val="00C03A74"/>
    <w:rsid w:val="00C041C3"/>
    <w:rsid w:val="00C07402"/>
    <w:rsid w:val="00C07DE8"/>
    <w:rsid w:val="00C1016C"/>
    <w:rsid w:val="00C11EF3"/>
    <w:rsid w:val="00C12626"/>
    <w:rsid w:val="00C13C88"/>
    <w:rsid w:val="00C16DB1"/>
    <w:rsid w:val="00C170C5"/>
    <w:rsid w:val="00C271D3"/>
    <w:rsid w:val="00C30BC7"/>
    <w:rsid w:val="00C313A7"/>
    <w:rsid w:val="00C36BB0"/>
    <w:rsid w:val="00C404A7"/>
    <w:rsid w:val="00C43F8D"/>
    <w:rsid w:val="00C53278"/>
    <w:rsid w:val="00C542CF"/>
    <w:rsid w:val="00C550E9"/>
    <w:rsid w:val="00C554BA"/>
    <w:rsid w:val="00C621CB"/>
    <w:rsid w:val="00C64958"/>
    <w:rsid w:val="00C64B13"/>
    <w:rsid w:val="00C669E1"/>
    <w:rsid w:val="00C66DE2"/>
    <w:rsid w:val="00C67560"/>
    <w:rsid w:val="00C67C10"/>
    <w:rsid w:val="00C70C16"/>
    <w:rsid w:val="00C7114F"/>
    <w:rsid w:val="00C7134B"/>
    <w:rsid w:val="00C726CC"/>
    <w:rsid w:val="00C75794"/>
    <w:rsid w:val="00C75B05"/>
    <w:rsid w:val="00C75BD5"/>
    <w:rsid w:val="00C76EE3"/>
    <w:rsid w:val="00C77FCF"/>
    <w:rsid w:val="00C80076"/>
    <w:rsid w:val="00C85271"/>
    <w:rsid w:val="00C865E6"/>
    <w:rsid w:val="00C90141"/>
    <w:rsid w:val="00C901A3"/>
    <w:rsid w:val="00C91DB1"/>
    <w:rsid w:val="00C9237F"/>
    <w:rsid w:val="00C93DBB"/>
    <w:rsid w:val="00C96D11"/>
    <w:rsid w:val="00CA084F"/>
    <w:rsid w:val="00CA110F"/>
    <w:rsid w:val="00CA34A8"/>
    <w:rsid w:val="00CA3C73"/>
    <w:rsid w:val="00CA68A2"/>
    <w:rsid w:val="00CA789C"/>
    <w:rsid w:val="00CB091B"/>
    <w:rsid w:val="00CB23D6"/>
    <w:rsid w:val="00CC2DED"/>
    <w:rsid w:val="00CC4B37"/>
    <w:rsid w:val="00CC69C5"/>
    <w:rsid w:val="00CC7A91"/>
    <w:rsid w:val="00CD1C1A"/>
    <w:rsid w:val="00CD1F92"/>
    <w:rsid w:val="00CD26E4"/>
    <w:rsid w:val="00CD721D"/>
    <w:rsid w:val="00CD7B6F"/>
    <w:rsid w:val="00CE1346"/>
    <w:rsid w:val="00CE44C4"/>
    <w:rsid w:val="00CE4F52"/>
    <w:rsid w:val="00CE57ED"/>
    <w:rsid w:val="00CF0672"/>
    <w:rsid w:val="00CF19CC"/>
    <w:rsid w:val="00CF2982"/>
    <w:rsid w:val="00D0075D"/>
    <w:rsid w:val="00D040BF"/>
    <w:rsid w:val="00D10F33"/>
    <w:rsid w:val="00D12F13"/>
    <w:rsid w:val="00D133C3"/>
    <w:rsid w:val="00D138C1"/>
    <w:rsid w:val="00D14BEA"/>
    <w:rsid w:val="00D14CB7"/>
    <w:rsid w:val="00D2055A"/>
    <w:rsid w:val="00D22064"/>
    <w:rsid w:val="00D25556"/>
    <w:rsid w:val="00D26609"/>
    <w:rsid w:val="00D318D1"/>
    <w:rsid w:val="00D408A0"/>
    <w:rsid w:val="00D427C9"/>
    <w:rsid w:val="00D517B1"/>
    <w:rsid w:val="00D51AB4"/>
    <w:rsid w:val="00D52C63"/>
    <w:rsid w:val="00D53563"/>
    <w:rsid w:val="00D644FF"/>
    <w:rsid w:val="00D71613"/>
    <w:rsid w:val="00D73085"/>
    <w:rsid w:val="00D73AF5"/>
    <w:rsid w:val="00D76666"/>
    <w:rsid w:val="00D815DE"/>
    <w:rsid w:val="00D82CB9"/>
    <w:rsid w:val="00D83A86"/>
    <w:rsid w:val="00D84031"/>
    <w:rsid w:val="00D853E4"/>
    <w:rsid w:val="00D8661F"/>
    <w:rsid w:val="00D875E9"/>
    <w:rsid w:val="00D956D2"/>
    <w:rsid w:val="00DA1A8A"/>
    <w:rsid w:val="00DA40FE"/>
    <w:rsid w:val="00DA5DEC"/>
    <w:rsid w:val="00DB1AA0"/>
    <w:rsid w:val="00DB3976"/>
    <w:rsid w:val="00DB54AB"/>
    <w:rsid w:val="00DB7648"/>
    <w:rsid w:val="00DC3404"/>
    <w:rsid w:val="00DC6749"/>
    <w:rsid w:val="00DC717D"/>
    <w:rsid w:val="00DC742D"/>
    <w:rsid w:val="00DD4E08"/>
    <w:rsid w:val="00DD724B"/>
    <w:rsid w:val="00DE0E52"/>
    <w:rsid w:val="00DE4405"/>
    <w:rsid w:val="00DF0F11"/>
    <w:rsid w:val="00DF651D"/>
    <w:rsid w:val="00E0318A"/>
    <w:rsid w:val="00E05668"/>
    <w:rsid w:val="00E05F0A"/>
    <w:rsid w:val="00E06323"/>
    <w:rsid w:val="00E0738C"/>
    <w:rsid w:val="00E07689"/>
    <w:rsid w:val="00E118ED"/>
    <w:rsid w:val="00E12E1B"/>
    <w:rsid w:val="00E12F53"/>
    <w:rsid w:val="00E135E1"/>
    <w:rsid w:val="00E14487"/>
    <w:rsid w:val="00E175BF"/>
    <w:rsid w:val="00E20F72"/>
    <w:rsid w:val="00E240CB"/>
    <w:rsid w:val="00E2537E"/>
    <w:rsid w:val="00E25E77"/>
    <w:rsid w:val="00E2703C"/>
    <w:rsid w:val="00E31BD1"/>
    <w:rsid w:val="00E32C82"/>
    <w:rsid w:val="00E36539"/>
    <w:rsid w:val="00E40094"/>
    <w:rsid w:val="00E447FA"/>
    <w:rsid w:val="00E502E7"/>
    <w:rsid w:val="00E52B73"/>
    <w:rsid w:val="00E540D9"/>
    <w:rsid w:val="00E54658"/>
    <w:rsid w:val="00E54A63"/>
    <w:rsid w:val="00E561B5"/>
    <w:rsid w:val="00E567E9"/>
    <w:rsid w:val="00E604F1"/>
    <w:rsid w:val="00E702F6"/>
    <w:rsid w:val="00E7424D"/>
    <w:rsid w:val="00E75ADB"/>
    <w:rsid w:val="00E762AC"/>
    <w:rsid w:val="00E81263"/>
    <w:rsid w:val="00E8707C"/>
    <w:rsid w:val="00E87C28"/>
    <w:rsid w:val="00E91D2A"/>
    <w:rsid w:val="00E93C8E"/>
    <w:rsid w:val="00E94E6F"/>
    <w:rsid w:val="00E95158"/>
    <w:rsid w:val="00E97F3C"/>
    <w:rsid w:val="00EA02DA"/>
    <w:rsid w:val="00EA0EA4"/>
    <w:rsid w:val="00EA116F"/>
    <w:rsid w:val="00EA2951"/>
    <w:rsid w:val="00EA3979"/>
    <w:rsid w:val="00EA416B"/>
    <w:rsid w:val="00EA65E2"/>
    <w:rsid w:val="00EB360A"/>
    <w:rsid w:val="00EB6051"/>
    <w:rsid w:val="00EB6D2D"/>
    <w:rsid w:val="00EC26BC"/>
    <w:rsid w:val="00EC45FB"/>
    <w:rsid w:val="00EC6D27"/>
    <w:rsid w:val="00ED0167"/>
    <w:rsid w:val="00ED01A2"/>
    <w:rsid w:val="00ED0A36"/>
    <w:rsid w:val="00ED2CC3"/>
    <w:rsid w:val="00ED4370"/>
    <w:rsid w:val="00ED4DF2"/>
    <w:rsid w:val="00ED59E8"/>
    <w:rsid w:val="00ED72A1"/>
    <w:rsid w:val="00EE02CA"/>
    <w:rsid w:val="00EE12F0"/>
    <w:rsid w:val="00EE2241"/>
    <w:rsid w:val="00F003BB"/>
    <w:rsid w:val="00F00CC7"/>
    <w:rsid w:val="00F0669E"/>
    <w:rsid w:val="00F06A07"/>
    <w:rsid w:val="00F07C2C"/>
    <w:rsid w:val="00F1625B"/>
    <w:rsid w:val="00F16FB3"/>
    <w:rsid w:val="00F229CE"/>
    <w:rsid w:val="00F23EFB"/>
    <w:rsid w:val="00F300FC"/>
    <w:rsid w:val="00F34087"/>
    <w:rsid w:val="00F352E4"/>
    <w:rsid w:val="00F37F35"/>
    <w:rsid w:val="00F419C9"/>
    <w:rsid w:val="00F527D6"/>
    <w:rsid w:val="00F52B3C"/>
    <w:rsid w:val="00F55719"/>
    <w:rsid w:val="00F55857"/>
    <w:rsid w:val="00F5637A"/>
    <w:rsid w:val="00F57C6F"/>
    <w:rsid w:val="00F60F1B"/>
    <w:rsid w:val="00F61849"/>
    <w:rsid w:val="00F63C44"/>
    <w:rsid w:val="00F6550C"/>
    <w:rsid w:val="00F66C91"/>
    <w:rsid w:val="00F67AC4"/>
    <w:rsid w:val="00F67F9B"/>
    <w:rsid w:val="00F70482"/>
    <w:rsid w:val="00F7081A"/>
    <w:rsid w:val="00F70ADF"/>
    <w:rsid w:val="00F7306B"/>
    <w:rsid w:val="00F7419F"/>
    <w:rsid w:val="00F76291"/>
    <w:rsid w:val="00F817D1"/>
    <w:rsid w:val="00F822B6"/>
    <w:rsid w:val="00F857C8"/>
    <w:rsid w:val="00F87AF3"/>
    <w:rsid w:val="00F903E1"/>
    <w:rsid w:val="00F92A83"/>
    <w:rsid w:val="00F94073"/>
    <w:rsid w:val="00F94C43"/>
    <w:rsid w:val="00F96E17"/>
    <w:rsid w:val="00F96E9D"/>
    <w:rsid w:val="00F97D85"/>
    <w:rsid w:val="00FA3795"/>
    <w:rsid w:val="00FA3E63"/>
    <w:rsid w:val="00FA4ED8"/>
    <w:rsid w:val="00FA5E6D"/>
    <w:rsid w:val="00FA799F"/>
    <w:rsid w:val="00FB02C7"/>
    <w:rsid w:val="00FB077F"/>
    <w:rsid w:val="00FB1CA6"/>
    <w:rsid w:val="00FB25EC"/>
    <w:rsid w:val="00FB27E8"/>
    <w:rsid w:val="00FB2890"/>
    <w:rsid w:val="00FB3919"/>
    <w:rsid w:val="00FB41B9"/>
    <w:rsid w:val="00FB4F80"/>
    <w:rsid w:val="00FB7A92"/>
    <w:rsid w:val="00FC00F9"/>
    <w:rsid w:val="00FC0780"/>
    <w:rsid w:val="00FC0E7D"/>
    <w:rsid w:val="00FC1179"/>
    <w:rsid w:val="00FC2675"/>
    <w:rsid w:val="00FC2AB7"/>
    <w:rsid w:val="00FC4CD1"/>
    <w:rsid w:val="00FC75EF"/>
    <w:rsid w:val="00FD1390"/>
    <w:rsid w:val="00FD3064"/>
    <w:rsid w:val="00FD7182"/>
    <w:rsid w:val="00FD755B"/>
    <w:rsid w:val="00FE0375"/>
    <w:rsid w:val="00FE1079"/>
    <w:rsid w:val="00FE33F1"/>
    <w:rsid w:val="00FF3C04"/>
    <w:rsid w:val="00FF3C4C"/>
    <w:rsid w:val="00FF4E6C"/>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56E8"/>
  <w15:docId w15:val="{B393902F-88B4-4052-A50A-3F1C3E6A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A9E"/>
    <w:rPr>
      <w:sz w:val="24"/>
      <w:szCs w:val="24"/>
    </w:rPr>
  </w:style>
  <w:style w:type="paragraph" w:styleId="Heading2">
    <w:name w:val="heading 2"/>
    <w:basedOn w:val="Normal"/>
    <w:link w:val="Heading2Char"/>
    <w:qFormat/>
    <w:rsid w:val="00702DD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14AF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1C0F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850EE"/>
    <w:pPr>
      <w:spacing w:line="360" w:lineRule="auto"/>
      <w:jc w:val="both"/>
    </w:pPr>
    <w:rPr>
      <w:lang w:val="id-ID"/>
    </w:rPr>
  </w:style>
  <w:style w:type="table" w:styleId="TableGrid">
    <w:name w:val="Table Grid"/>
    <w:basedOn w:val="TableNormal"/>
    <w:uiPriority w:val="39"/>
    <w:rsid w:val="003D544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441"/>
    <w:rPr>
      <w:b/>
      <w:bCs/>
    </w:rPr>
  </w:style>
  <w:style w:type="character" w:customStyle="1" w:styleId="Heading2Char">
    <w:name w:val="Heading 2 Char"/>
    <w:basedOn w:val="DefaultParagraphFont"/>
    <w:link w:val="Heading2"/>
    <w:rsid w:val="00702DD2"/>
    <w:rPr>
      <w:b/>
      <w:bCs/>
      <w:sz w:val="36"/>
      <w:szCs w:val="36"/>
    </w:rPr>
  </w:style>
  <w:style w:type="paragraph" w:styleId="NoSpacing">
    <w:name w:val="No Spacing"/>
    <w:link w:val="NoSpacingChar"/>
    <w:uiPriority w:val="1"/>
    <w:qFormat/>
    <w:rsid w:val="00702DD2"/>
    <w:rPr>
      <w:sz w:val="24"/>
      <w:szCs w:val="24"/>
    </w:rPr>
  </w:style>
  <w:style w:type="paragraph" w:styleId="BalloonText">
    <w:name w:val="Balloon Text"/>
    <w:basedOn w:val="Normal"/>
    <w:link w:val="BalloonTextChar"/>
    <w:rsid w:val="003E7EDC"/>
    <w:rPr>
      <w:rFonts w:ascii="Tahoma" w:hAnsi="Tahoma" w:cs="Tahoma"/>
      <w:sz w:val="16"/>
      <w:szCs w:val="16"/>
    </w:rPr>
  </w:style>
  <w:style w:type="character" w:customStyle="1" w:styleId="BalloonTextChar">
    <w:name w:val="Balloon Text Char"/>
    <w:basedOn w:val="DefaultParagraphFont"/>
    <w:link w:val="BalloonText"/>
    <w:rsid w:val="003E7EDC"/>
    <w:rPr>
      <w:rFonts w:ascii="Tahoma" w:hAnsi="Tahoma" w:cs="Tahoma"/>
      <w:sz w:val="16"/>
      <w:szCs w:val="16"/>
    </w:rPr>
  </w:style>
  <w:style w:type="paragraph" w:styleId="ListParagraph">
    <w:name w:val="List Paragraph"/>
    <w:aliases w:val="empaaat"/>
    <w:basedOn w:val="Normal"/>
    <w:link w:val="ListParagraphChar"/>
    <w:uiPriority w:val="34"/>
    <w:qFormat/>
    <w:rsid w:val="00AB0645"/>
    <w:pPr>
      <w:ind w:left="720"/>
      <w:contextualSpacing/>
    </w:pPr>
  </w:style>
  <w:style w:type="paragraph" w:styleId="Header">
    <w:name w:val="header"/>
    <w:basedOn w:val="Normal"/>
    <w:link w:val="HeaderChar"/>
    <w:uiPriority w:val="99"/>
    <w:rsid w:val="008601AA"/>
    <w:pPr>
      <w:tabs>
        <w:tab w:val="center" w:pos="4680"/>
        <w:tab w:val="right" w:pos="9360"/>
      </w:tabs>
    </w:pPr>
  </w:style>
  <w:style w:type="character" w:customStyle="1" w:styleId="HeaderChar">
    <w:name w:val="Header Char"/>
    <w:basedOn w:val="DefaultParagraphFont"/>
    <w:link w:val="Header"/>
    <w:uiPriority w:val="99"/>
    <w:rsid w:val="008601AA"/>
    <w:rPr>
      <w:sz w:val="24"/>
      <w:szCs w:val="24"/>
    </w:rPr>
  </w:style>
  <w:style w:type="paragraph" w:styleId="Footer">
    <w:name w:val="footer"/>
    <w:basedOn w:val="Normal"/>
    <w:link w:val="FooterChar"/>
    <w:uiPriority w:val="99"/>
    <w:rsid w:val="008601AA"/>
    <w:pPr>
      <w:tabs>
        <w:tab w:val="center" w:pos="4680"/>
        <w:tab w:val="right" w:pos="9360"/>
      </w:tabs>
    </w:pPr>
  </w:style>
  <w:style w:type="character" w:customStyle="1" w:styleId="FooterChar">
    <w:name w:val="Footer Char"/>
    <w:basedOn w:val="DefaultParagraphFont"/>
    <w:link w:val="Footer"/>
    <w:uiPriority w:val="99"/>
    <w:rsid w:val="008601AA"/>
    <w:rPr>
      <w:sz w:val="24"/>
      <w:szCs w:val="24"/>
    </w:rPr>
  </w:style>
  <w:style w:type="character" w:customStyle="1" w:styleId="Heading3Char">
    <w:name w:val="Heading 3 Char"/>
    <w:basedOn w:val="DefaultParagraphFont"/>
    <w:link w:val="Heading3"/>
    <w:semiHidden/>
    <w:rsid w:val="00014AF6"/>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014AF6"/>
    <w:pPr>
      <w:spacing w:after="120" w:line="480" w:lineRule="auto"/>
    </w:pPr>
  </w:style>
  <w:style w:type="character" w:customStyle="1" w:styleId="BodyText2Char">
    <w:name w:val="Body Text 2 Char"/>
    <w:basedOn w:val="DefaultParagraphFont"/>
    <w:link w:val="BodyText2"/>
    <w:rsid w:val="00014AF6"/>
    <w:rPr>
      <w:sz w:val="24"/>
      <w:szCs w:val="24"/>
    </w:rPr>
  </w:style>
  <w:style w:type="paragraph" w:customStyle="1" w:styleId="dafpustaka">
    <w:name w:val="daf pustaka"/>
    <w:basedOn w:val="Normal"/>
    <w:rsid w:val="00014AF6"/>
    <w:pPr>
      <w:spacing w:after="60"/>
      <w:ind w:left="862" w:hanging="862"/>
      <w:jc w:val="both"/>
    </w:pPr>
  </w:style>
  <w:style w:type="paragraph" w:styleId="PlainText">
    <w:name w:val="Plain Text"/>
    <w:basedOn w:val="Normal"/>
    <w:link w:val="PlainTextChar"/>
    <w:rsid w:val="00014AF6"/>
    <w:rPr>
      <w:rFonts w:ascii="Courier New" w:hAnsi="Courier New"/>
      <w:sz w:val="20"/>
      <w:szCs w:val="20"/>
      <w:lang w:val="id-ID" w:eastAsia="de-DE"/>
    </w:rPr>
  </w:style>
  <w:style w:type="character" w:customStyle="1" w:styleId="PlainTextChar">
    <w:name w:val="Plain Text Char"/>
    <w:basedOn w:val="DefaultParagraphFont"/>
    <w:link w:val="PlainText"/>
    <w:rsid w:val="00014AF6"/>
    <w:rPr>
      <w:rFonts w:ascii="Courier New" w:hAnsi="Courier New"/>
      <w:lang w:val="id-ID" w:eastAsia="de-DE"/>
    </w:rPr>
  </w:style>
  <w:style w:type="table" w:styleId="TableElegant">
    <w:name w:val="Table Elegant"/>
    <w:basedOn w:val="TableNormal"/>
    <w:rsid w:val="00014A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014AF6"/>
    <w:rPr>
      <w:color w:val="0000FF"/>
      <w:u w:val="single"/>
    </w:rPr>
  </w:style>
  <w:style w:type="paragraph" w:customStyle="1" w:styleId="Default">
    <w:name w:val="Default"/>
    <w:rsid w:val="00C43F8D"/>
    <w:pPr>
      <w:autoSpaceDE w:val="0"/>
      <w:autoSpaceDN w:val="0"/>
      <w:adjustRightInd w:val="0"/>
    </w:pPr>
    <w:rPr>
      <w:color w:val="000000"/>
      <w:sz w:val="24"/>
      <w:szCs w:val="24"/>
    </w:rPr>
  </w:style>
  <w:style w:type="paragraph" w:styleId="Title">
    <w:name w:val="Title"/>
    <w:basedOn w:val="Normal"/>
    <w:link w:val="TitleChar"/>
    <w:qFormat/>
    <w:rsid w:val="00A32FE7"/>
    <w:pPr>
      <w:jc w:val="center"/>
    </w:pPr>
    <w:rPr>
      <w:b/>
      <w:lang w:val="id-ID"/>
    </w:rPr>
  </w:style>
  <w:style w:type="character" w:customStyle="1" w:styleId="TitleChar">
    <w:name w:val="Title Char"/>
    <w:basedOn w:val="DefaultParagraphFont"/>
    <w:link w:val="Title"/>
    <w:rsid w:val="00A32FE7"/>
    <w:rPr>
      <w:b/>
      <w:sz w:val="24"/>
      <w:szCs w:val="24"/>
      <w:lang w:val="id-ID"/>
    </w:rPr>
  </w:style>
  <w:style w:type="character" w:customStyle="1" w:styleId="NoSpacingChar">
    <w:name w:val="No Spacing Char"/>
    <w:basedOn w:val="DefaultParagraphFont"/>
    <w:link w:val="NoSpacing"/>
    <w:uiPriority w:val="1"/>
    <w:locked/>
    <w:rsid w:val="00332714"/>
    <w:rPr>
      <w:sz w:val="24"/>
      <w:szCs w:val="24"/>
    </w:rPr>
  </w:style>
  <w:style w:type="paragraph" w:styleId="ListBullet">
    <w:name w:val="List Bullet"/>
    <w:basedOn w:val="Normal"/>
    <w:rsid w:val="00A2055E"/>
    <w:pPr>
      <w:numPr>
        <w:numId w:val="1"/>
      </w:numPr>
      <w:contextualSpacing/>
    </w:pPr>
  </w:style>
  <w:style w:type="paragraph" w:styleId="BodyText">
    <w:name w:val="Body Text"/>
    <w:basedOn w:val="Normal"/>
    <w:link w:val="BodyTextChar"/>
    <w:rsid w:val="007D121D"/>
    <w:pPr>
      <w:spacing w:after="120"/>
    </w:pPr>
  </w:style>
  <w:style w:type="character" w:customStyle="1" w:styleId="BodyTextChar">
    <w:name w:val="Body Text Char"/>
    <w:basedOn w:val="DefaultParagraphFont"/>
    <w:link w:val="BodyText"/>
    <w:rsid w:val="007D121D"/>
    <w:rPr>
      <w:sz w:val="24"/>
      <w:szCs w:val="24"/>
    </w:rPr>
  </w:style>
  <w:style w:type="character" w:styleId="PlaceholderText">
    <w:name w:val="Placeholder Text"/>
    <w:basedOn w:val="DefaultParagraphFont"/>
    <w:uiPriority w:val="99"/>
    <w:semiHidden/>
    <w:rsid w:val="00C9237F"/>
    <w:rPr>
      <w:color w:val="808080"/>
    </w:rPr>
  </w:style>
  <w:style w:type="character" w:customStyle="1" w:styleId="BodyTextIndentChar">
    <w:name w:val="Body Text Indent Char"/>
    <w:basedOn w:val="DefaultParagraphFont"/>
    <w:link w:val="BodyTextIndent"/>
    <w:uiPriority w:val="99"/>
    <w:rsid w:val="009D5D17"/>
    <w:rPr>
      <w:sz w:val="24"/>
      <w:szCs w:val="24"/>
      <w:lang w:val="id-ID"/>
    </w:rPr>
  </w:style>
  <w:style w:type="character" w:customStyle="1" w:styleId="BodytextItalic">
    <w:name w:val="Body text + Italic"/>
    <w:basedOn w:val="DefaultParagraphFont"/>
    <w:rsid w:val="001C0F01"/>
    <w:rPr>
      <w:rFonts w:ascii="Arial" w:eastAsia="Arial" w:hAnsi="Arial" w:cs="Arial"/>
      <w:b w:val="0"/>
      <w:bCs w:val="0"/>
      <w:i/>
      <w:iCs/>
      <w:smallCaps w:val="0"/>
      <w:strike w:val="0"/>
      <w:spacing w:val="0"/>
      <w:sz w:val="22"/>
      <w:szCs w:val="22"/>
      <w:shd w:val="clear" w:color="auto" w:fill="FFFFFF"/>
    </w:rPr>
  </w:style>
  <w:style w:type="character" w:customStyle="1" w:styleId="Heading5Char">
    <w:name w:val="Heading 5 Char"/>
    <w:basedOn w:val="DefaultParagraphFont"/>
    <w:link w:val="Heading5"/>
    <w:semiHidden/>
    <w:rsid w:val="001C0F0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A3C73"/>
    <w:pPr>
      <w:spacing w:before="100" w:beforeAutospacing="1" w:after="100" w:afterAutospacing="1"/>
    </w:pPr>
    <w:rPr>
      <w:rFonts w:eastAsiaTheme="minorEastAsia"/>
    </w:rPr>
  </w:style>
  <w:style w:type="character" w:customStyle="1" w:styleId="Bodytext0">
    <w:name w:val="Body text_"/>
    <w:basedOn w:val="DefaultParagraphFont"/>
    <w:link w:val="BodyText4"/>
    <w:rsid w:val="00AC612A"/>
    <w:rPr>
      <w:rFonts w:ascii="Arial" w:eastAsia="Arial" w:hAnsi="Arial" w:cs="Arial"/>
      <w:shd w:val="clear" w:color="auto" w:fill="FFFFFF"/>
    </w:rPr>
  </w:style>
  <w:style w:type="paragraph" w:customStyle="1" w:styleId="BodyText4">
    <w:name w:val="Body Text4"/>
    <w:basedOn w:val="Normal"/>
    <w:link w:val="Bodytext0"/>
    <w:rsid w:val="00AC612A"/>
    <w:pPr>
      <w:shd w:val="clear" w:color="auto" w:fill="FFFFFF"/>
      <w:spacing w:line="259" w:lineRule="exact"/>
      <w:ind w:hanging="660"/>
      <w:jc w:val="center"/>
    </w:pPr>
    <w:rPr>
      <w:rFonts w:ascii="Arial" w:eastAsia="Arial" w:hAnsi="Arial" w:cs="Arial"/>
      <w:sz w:val="20"/>
      <w:szCs w:val="20"/>
    </w:rPr>
  </w:style>
  <w:style w:type="character" w:customStyle="1" w:styleId="HeaderorfooterSylfaen">
    <w:name w:val="Header or footer + Sylfaen"/>
    <w:aliases w:val="8 pt,Bold,Body text + 10.5 pt,Scaling 66%,Body text + Arial Unicode MS"/>
    <w:basedOn w:val="DefaultParagraphFont"/>
    <w:rsid w:val="00AC612A"/>
    <w:rPr>
      <w:rFonts w:ascii="Sylfaen" w:eastAsia="Sylfaen" w:hAnsi="Sylfaen" w:cs="Sylfaen"/>
      <w:b/>
      <w:bCs/>
      <w:spacing w:val="0"/>
      <w:sz w:val="16"/>
      <w:szCs w:val="16"/>
      <w:shd w:val="clear" w:color="auto" w:fill="FFFFFF"/>
    </w:rPr>
  </w:style>
  <w:style w:type="character" w:customStyle="1" w:styleId="Bodytext6">
    <w:name w:val="Body text (6)_"/>
    <w:basedOn w:val="DefaultParagraphFont"/>
    <w:link w:val="Bodytext60"/>
    <w:rsid w:val="00AC612A"/>
    <w:rPr>
      <w:rFonts w:ascii="Arial" w:eastAsia="Arial" w:hAnsi="Arial" w:cs="Arial"/>
      <w:shd w:val="clear" w:color="auto" w:fill="FFFFFF"/>
    </w:rPr>
  </w:style>
  <w:style w:type="character" w:customStyle="1" w:styleId="Bodytext6NotItalic">
    <w:name w:val="Body text (6) + Not Italic"/>
    <w:basedOn w:val="Bodytext6"/>
    <w:rsid w:val="00AC612A"/>
    <w:rPr>
      <w:rFonts w:ascii="Arial" w:eastAsia="Arial" w:hAnsi="Arial" w:cs="Arial"/>
      <w:i/>
      <w:iCs/>
      <w:shd w:val="clear" w:color="auto" w:fill="FFFFFF"/>
    </w:rPr>
  </w:style>
  <w:style w:type="paragraph" w:customStyle="1" w:styleId="Bodytext60">
    <w:name w:val="Body text (6)"/>
    <w:basedOn w:val="Normal"/>
    <w:link w:val="Bodytext6"/>
    <w:rsid w:val="00AC612A"/>
    <w:pPr>
      <w:shd w:val="clear" w:color="auto" w:fill="FFFFFF"/>
      <w:spacing w:after="240" w:line="389" w:lineRule="exact"/>
      <w:ind w:hanging="640"/>
    </w:pPr>
    <w:rPr>
      <w:rFonts w:ascii="Arial" w:eastAsia="Arial" w:hAnsi="Arial" w:cs="Arial"/>
      <w:sz w:val="20"/>
      <w:szCs w:val="20"/>
    </w:rPr>
  </w:style>
  <w:style w:type="character" w:customStyle="1" w:styleId="Bodytext10pt">
    <w:name w:val="Body text + 10 pt"/>
    <w:aliases w:val="Spacing 0 pt"/>
    <w:basedOn w:val="Bodytext0"/>
    <w:rsid w:val="00AC612A"/>
    <w:rPr>
      <w:rFonts w:ascii="Arial" w:eastAsia="Arial" w:hAnsi="Arial" w:cs="Arial"/>
      <w:b w:val="0"/>
      <w:bCs w:val="0"/>
      <w:i w:val="0"/>
      <w:iCs w:val="0"/>
      <w:smallCaps w:val="0"/>
      <w:strike w:val="0"/>
      <w:spacing w:val="-10"/>
      <w:sz w:val="20"/>
      <w:szCs w:val="20"/>
      <w:shd w:val="clear" w:color="auto" w:fill="FFFFFF"/>
    </w:rPr>
  </w:style>
  <w:style w:type="table" w:customStyle="1" w:styleId="TableGrid1">
    <w:name w:val="Table Grid1"/>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15E32"/>
  </w:style>
  <w:style w:type="character" w:customStyle="1" w:styleId="apple-converted-space">
    <w:name w:val="apple-converted-space"/>
    <w:basedOn w:val="DefaultParagraphFont"/>
    <w:rsid w:val="00BE7E0F"/>
  </w:style>
  <w:style w:type="character" w:customStyle="1" w:styleId="ListParagraphChar">
    <w:name w:val="List Paragraph Char"/>
    <w:aliases w:val="empaaat Char"/>
    <w:basedOn w:val="DefaultParagraphFont"/>
    <w:link w:val="ListParagraph"/>
    <w:uiPriority w:val="34"/>
    <w:rsid w:val="000B0C82"/>
    <w:rPr>
      <w:sz w:val="24"/>
      <w:szCs w:val="24"/>
    </w:rPr>
  </w:style>
  <w:style w:type="character" w:styleId="CommentReference">
    <w:name w:val="annotation reference"/>
    <w:basedOn w:val="DefaultParagraphFont"/>
    <w:uiPriority w:val="99"/>
    <w:semiHidden/>
    <w:unhideWhenUsed/>
    <w:rsid w:val="006C7169"/>
    <w:rPr>
      <w:sz w:val="16"/>
      <w:szCs w:val="16"/>
    </w:rPr>
  </w:style>
  <w:style w:type="paragraph" w:styleId="CommentText">
    <w:name w:val="annotation text"/>
    <w:basedOn w:val="Normal"/>
    <w:link w:val="CommentTextChar"/>
    <w:uiPriority w:val="99"/>
    <w:unhideWhenUsed/>
    <w:rsid w:val="006C7169"/>
    <w:rPr>
      <w:sz w:val="20"/>
      <w:szCs w:val="20"/>
    </w:rPr>
  </w:style>
  <w:style w:type="character" w:customStyle="1" w:styleId="CommentTextChar">
    <w:name w:val="Comment Text Char"/>
    <w:basedOn w:val="DefaultParagraphFont"/>
    <w:link w:val="CommentText"/>
    <w:uiPriority w:val="99"/>
    <w:rsid w:val="006C7169"/>
  </w:style>
  <w:style w:type="character" w:customStyle="1" w:styleId="A0">
    <w:name w:val="A0"/>
    <w:uiPriority w:val="99"/>
    <w:rsid w:val="00292D3D"/>
    <w:rPr>
      <w:color w:val="000000"/>
      <w:sz w:val="18"/>
      <w:szCs w:val="18"/>
    </w:rPr>
  </w:style>
  <w:style w:type="table" w:styleId="LightShading">
    <w:name w:val="Light Shading"/>
    <w:basedOn w:val="TableNormal"/>
    <w:uiPriority w:val="60"/>
    <w:rsid w:val="00777F62"/>
    <w:rPr>
      <w:rFonts w:asciiTheme="minorHAnsi" w:eastAsiaTheme="minorEastAsia" w:hAnsiTheme="minorHAnsi" w:cstheme="minorBidi"/>
      <w:color w:val="000000" w:themeColor="text1" w:themeShade="BF"/>
      <w:sz w:val="22"/>
      <w:szCs w:val="22"/>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
    <w:name w:val="normaltext"/>
    <w:basedOn w:val="DefaultParagraphFont"/>
    <w:rsid w:val="00B82944"/>
  </w:style>
  <w:style w:type="table" w:customStyle="1" w:styleId="LightShading2">
    <w:name w:val="Light Shading2"/>
    <w:basedOn w:val="TableNormal"/>
    <w:uiPriority w:val="60"/>
    <w:rsid w:val="0045399B"/>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8D23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2775">
      <w:bodyDiv w:val="1"/>
      <w:marLeft w:val="0"/>
      <w:marRight w:val="0"/>
      <w:marTop w:val="0"/>
      <w:marBottom w:val="0"/>
      <w:divBdr>
        <w:top w:val="none" w:sz="0" w:space="0" w:color="auto"/>
        <w:left w:val="none" w:sz="0" w:space="0" w:color="auto"/>
        <w:bottom w:val="none" w:sz="0" w:space="0" w:color="auto"/>
        <w:right w:val="none" w:sz="0" w:space="0" w:color="auto"/>
      </w:divBdr>
    </w:div>
    <w:div w:id="556094282">
      <w:bodyDiv w:val="1"/>
      <w:marLeft w:val="0"/>
      <w:marRight w:val="0"/>
      <w:marTop w:val="0"/>
      <w:marBottom w:val="0"/>
      <w:divBdr>
        <w:top w:val="none" w:sz="0" w:space="0" w:color="auto"/>
        <w:left w:val="none" w:sz="0" w:space="0" w:color="auto"/>
        <w:bottom w:val="none" w:sz="0" w:space="0" w:color="auto"/>
        <w:right w:val="none" w:sz="0" w:space="0" w:color="auto"/>
      </w:divBdr>
    </w:div>
    <w:div w:id="1578781297">
      <w:bodyDiv w:val="1"/>
      <w:marLeft w:val="0"/>
      <w:marRight w:val="0"/>
      <w:marTop w:val="0"/>
      <w:marBottom w:val="0"/>
      <w:divBdr>
        <w:top w:val="none" w:sz="0" w:space="0" w:color="auto"/>
        <w:left w:val="none" w:sz="0" w:space="0" w:color="auto"/>
        <w:bottom w:val="none" w:sz="0" w:space="0" w:color="auto"/>
        <w:right w:val="none" w:sz="0" w:space="0" w:color="auto"/>
      </w:divBdr>
    </w:div>
    <w:div w:id="2024433215">
      <w:bodyDiv w:val="1"/>
      <w:marLeft w:val="0"/>
      <w:marRight w:val="0"/>
      <w:marTop w:val="0"/>
      <w:marBottom w:val="0"/>
      <w:divBdr>
        <w:top w:val="none" w:sz="0" w:space="0" w:color="auto"/>
        <w:left w:val="none" w:sz="0" w:space="0" w:color="auto"/>
        <w:bottom w:val="none" w:sz="0" w:space="0" w:color="auto"/>
        <w:right w:val="none" w:sz="0" w:space="0" w:color="auto"/>
      </w:divBdr>
    </w:div>
    <w:div w:id="21053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ubs.broadinstitute.org/mammals/haploreg/detail_v4.1.php?query=&amp;id=rs1048661"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pubs.broadinstitute.org/mammals/haploreg/detail_v4.1.php?query=&amp;id=rs207314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ubs.broadinstitute.org/mammals/haploreg/detail_v4.1.php?query=&amp;id=rs2066807" TargetMode="External"/><Relationship Id="rId25" Type="http://schemas.openxmlformats.org/officeDocument/2006/relationships/hyperlink" Target="https://pubs.broadinstitute.org/mammals/haploreg/detail_v4.1.php?query=&amp;id=rs1064213" TargetMode="External"/><Relationship Id="rId2" Type="http://schemas.openxmlformats.org/officeDocument/2006/relationships/numbering" Target="numbering.xml"/><Relationship Id="rId16" Type="http://schemas.openxmlformats.org/officeDocument/2006/relationships/hyperlink" Target="https://pubs.broadinstitute.org/mammals/haploreg/detail_v4.1.php?query=&amp;id=rs60542959" TargetMode="External"/><Relationship Id="rId20" Type="http://schemas.openxmlformats.org/officeDocument/2006/relationships/hyperlink" Target="https://pubs.broadinstitute.org/mammals/haploreg/detail_v4.1.php?query=&amp;id=rs22488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ubs.broadinstitute.org/mammals/haploreg/detail_v4.1.php?query=&amp;id=rs2305479" TargetMode="External"/><Relationship Id="rId5" Type="http://schemas.openxmlformats.org/officeDocument/2006/relationships/webSettings" Target="webSettings.xml"/><Relationship Id="rId15" Type="http://schemas.openxmlformats.org/officeDocument/2006/relationships/hyperlink" Target="https://pubs.broadinstitute.org/mammals/haploreg/detail_v4.1.php?query=&amp;id=rs59626664" TargetMode="External"/><Relationship Id="rId23" Type="http://schemas.openxmlformats.org/officeDocument/2006/relationships/hyperlink" Target="https://pubs.broadinstitute.org/mammals/haploreg/detail_v4.1.php?query=&amp;id=rs230548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ubs.broadinstitute.org/mammals/haploreg/detail_v4.1.php?query=&amp;id=rs7454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pubs.broadinstitute.org/mammals/haploreg/detail_v4.1.php?query=&amp;id=rs11557467" TargetMode="External"/><Relationship Id="rId27" Type="http://schemas.openxmlformats.org/officeDocument/2006/relationships/hyperlink" Target="https://gtexportal.org/home/snp/rs5962666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16436-A631-4474-A5BA-1959B8E5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EFEK  PENAMBAHAN BAKTERI PROBIOTIK DALAM SUSU KEDELAI TERHADAP KADAR KOLESTEROL DARAH  TIKUS HIPERKOLESTEROLEMIK</vt:lpstr>
    </vt:vector>
  </TitlesOfParts>
  <Company>NONE</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  PENAMBAHAN BAKTERI PROBIOTIK DALAM SUSU KEDELAI TERHADAP KADAR KOLESTEROL DARAH  TIKUS HIPERKOLESTEROLEMIK</dc:title>
  <dc:creator>Admin</dc:creator>
  <cp:lastModifiedBy>Microsoft Office User</cp:lastModifiedBy>
  <cp:revision>4</cp:revision>
  <cp:lastPrinted>2023-04-29T03:11:00Z</cp:lastPrinted>
  <dcterms:created xsi:type="dcterms:W3CDTF">2023-04-29T03:11:00Z</dcterms:created>
  <dcterms:modified xsi:type="dcterms:W3CDTF">2023-04-29T03:24:00Z</dcterms:modified>
</cp:coreProperties>
</file>